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54792" w14:paraId="6284E035" w14:textId="77777777" w:rsidTr="0047741D">
        <w:trPr>
          <w:gridAfter w:val="1"/>
          <w:wAfter w:w="2835" w:type="dxa"/>
          <w:cantSplit/>
          <w:trHeight w:val="569"/>
        </w:trPr>
        <w:tc>
          <w:tcPr>
            <w:tcW w:w="4786" w:type="dxa"/>
            <w:shd w:val="clear" w:color="auto" w:fill="BFBFBF"/>
            <w:vAlign w:val="center"/>
          </w:tcPr>
          <w:p w14:paraId="6284E033" w14:textId="77777777" w:rsidR="002F5C5E" w:rsidRPr="009E2B84" w:rsidRDefault="0098154B"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6284E11C" wp14:editId="6284E11D">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56902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284E034" w14:textId="77777777" w:rsidR="002F5C5E" w:rsidRPr="009E2B84" w:rsidRDefault="0098154B" w:rsidP="00AC4A99">
            <w:pPr>
              <w:jc w:val="center"/>
              <w:rPr>
                <w:b/>
              </w:rPr>
            </w:pPr>
            <w:r w:rsidRPr="009E2B84">
              <w:rPr>
                <w:b/>
              </w:rPr>
              <w:t>ON</w:t>
            </w:r>
          </w:p>
        </w:tc>
      </w:tr>
      <w:tr w:rsidR="00154792" w14:paraId="6284E038" w14:textId="77777777" w:rsidTr="0047741D">
        <w:trPr>
          <w:gridAfter w:val="1"/>
          <w:wAfter w:w="2835" w:type="dxa"/>
          <w:cantSplit/>
          <w:trHeight w:val="654"/>
        </w:trPr>
        <w:tc>
          <w:tcPr>
            <w:tcW w:w="4786" w:type="dxa"/>
            <w:tcBorders>
              <w:bottom w:val="nil"/>
            </w:tcBorders>
            <w:vAlign w:val="center"/>
          </w:tcPr>
          <w:p w14:paraId="6284E036" w14:textId="77777777" w:rsidR="002F5C5E" w:rsidRPr="006B58F6" w:rsidRDefault="0098154B"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Panel</w:t>
            </w:r>
            <w:r w:rsidRPr="006B58F6">
              <w:rPr>
                <w:b/>
              </w:rPr>
              <w:fldChar w:fldCharType="end"/>
            </w:r>
          </w:p>
        </w:tc>
        <w:tc>
          <w:tcPr>
            <w:tcW w:w="2268" w:type="dxa"/>
            <w:gridSpan w:val="2"/>
            <w:tcBorders>
              <w:bottom w:val="nil"/>
            </w:tcBorders>
            <w:vAlign w:val="center"/>
          </w:tcPr>
          <w:p w14:paraId="6284E037" w14:textId="77777777" w:rsidR="006B58F6" w:rsidRPr="006B58F6" w:rsidRDefault="0098154B"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28</w:t>
            </w:r>
            <w:r w:rsidRPr="006B58F6">
              <w:rPr>
                <w:b/>
              </w:rPr>
              <w:t xml:space="preserve"> October 2019</w:t>
            </w:r>
            <w:r w:rsidRPr="006B58F6">
              <w:rPr>
                <w:b/>
              </w:rPr>
              <w:fldChar w:fldCharType="end"/>
            </w:r>
            <w:r>
              <w:rPr>
                <w:b/>
              </w:rPr>
              <w:t xml:space="preserve"> </w:t>
            </w:r>
          </w:p>
        </w:tc>
      </w:tr>
      <w:tr w:rsidR="00154792" w14:paraId="6284E03A" w14:textId="77777777" w:rsidTr="0047741D">
        <w:trPr>
          <w:gridAfter w:val="1"/>
          <w:wAfter w:w="2835" w:type="dxa"/>
          <w:cantSplit/>
          <w:trHeight w:val="560"/>
        </w:trPr>
        <w:tc>
          <w:tcPr>
            <w:tcW w:w="7054" w:type="dxa"/>
            <w:gridSpan w:val="3"/>
            <w:tcBorders>
              <w:left w:val="nil"/>
              <w:right w:val="nil"/>
            </w:tcBorders>
          </w:tcPr>
          <w:p w14:paraId="6284E039" w14:textId="77777777" w:rsidR="002F5C5E" w:rsidRPr="009E2B84" w:rsidRDefault="00406191" w:rsidP="003902A2">
            <w:pPr>
              <w:jc w:val="right"/>
              <w:rPr>
                <w:sz w:val="8"/>
              </w:rPr>
            </w:pPr>
          </w:p>
        </w:tc>
      </w:tr>
      <w:tr w:rsidR="00154792" w14:paraId="6284E03D" w14:textId="77777777" w:rsidTr="0047741D">
        <w:trPr>
          <w:cantSplit/>
        </w:trPr>
        <w:tc>
          <w:tcPr>
            <w:tcW w:w="6912" w:type="dxa"/>
            <w:gridSpan w:val="2"/>
            <w:shd w:val="clear" w:color="auto" w:fill="BFBFBF"/>
            <w:vAlign w:val="center"/>
          </w:tcPr>
          <w:p w14:paraId="6284E03B" w14:textId="77777777" w:rsidR="0047741D" w:rsidRPr="009E2B84" w:rsidRDefault="0098154B" w:rsidP="00E2196F">
            <w:pPr>
              <w:jc w:val="center"/>
              <w:rPr>
                <w:b/>
              </w:rPr>
            </w:pPr>
            <w:r w:rsidRPr="009E2B84">
              <w:rPr>
                <w:b/>
              </w:rPr>
              <w:t>TITLE</w:t>
            </w:r>
          </w:p>
        </w:tc>
        <w:tc>
          <w:tcPr>
            <w:tcW w:w="2977" w:type="dxa"/>
            <w:gridSpan w:val="2"/>
            <w:shd w:val="clear" w:color="auto" w:fill="BFBFBF"/>
            <w:vAlign w:val="center"/>
          </w:tcPr>
          <w:p w14:paraId="6284E03C" w14:textId="77777777" w:rsidR="0047741D" w:rsidRPr="009E2B84" w:rsidRDefault="0098154B" w:rsidP="00E2196F">
            <w:pPr>
              <w:jc w:val="center"/>
              <w:rPr>
                <w:b/>
              </w:rPr>
            </w:pPr>
            <w:r>
              <w:rPr>
                <w:b/>
              </w:rPr>
              <w:t>REPORT OF</w:t>
            </w:r>
          </w:p>
        </w:tc>
      </w:tr>
      <w:tr w:rsidR="00154792" w14:paraId="6284E040" w14:textId="77777777" w:rsidTr="0047741D">
        <w:trPr>
          <w:cantSplit/>
          <w:trHeight w:val="667"/>
        </w:trPr>
        <w:tc>
          <w:tcPr>
            <w:tcW w:w="6912" w:type="dxa"/>
            <w:gridSpan w:val="2"/>
            <w:vAlign w:val="center"/>
          </w:tcPr>
          <w:p w14:paraId="6284E03E" w14:textId="77777777" w:rsidR="0047741D" w:rsidRPr="009E2B84" w:rsidRDefault="0098154B" w:rsidP="001A54F4">
            <w:pPr>
              <w:rPr>
                <w:b/>
              </w:rPr>
            </w:pPr>
            <w:r>
              <w:rPr>
                <w:b/>
              </w:rPr>
              <w:fldChar w:fldCharType="begin"/>
            </w:r>
            <w:r>
              <w:rPr>
                <w:b/>
              </w:rPr>
              <w:instrText xml:space="preserve"> DOCPROPERTY  IssueTitle  \* MERGEFORMAT </w:instrText>
            </w:r>
            <w:r>
              <w:rPr>
                <w:b/>
              </w:rPr>
              <w:fldChar w:fldCharType="separate"/>
            </w:r>
            <w:r>
              <w:rPr>
                <w:b/>
              </w:rPr>
              <w:t>Review of Premises Licence</w:t>
            </w:r>
            <w:r>
              <w:rPr>
                <w:b/>
              </w:rPr>
              <w:fldChar w:fldCharType="end"/>
            </w:r>
          </w:p>
        </w:tc>
        <w:tc>
          <w:tcPr>
            <w:tcW w:w="2977" w:type="dxa"/>
            <w:gridSpan w:val="2"/>
            <w:vAlign w:val="center"/>
          </w:tcPr>
          <w:p w14:paraId="6284E03F" w14:textId="77777777" w:rsidR="0047741D" w:rsidRPr="001A54F4" w:rsidRDefault="0098154B"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6284E041" w14:textId="77777777" w:rsidR="002F5C5E" w:rsidRPr="009E2B84" w:rsidRDefault="00406191" w:rsidP="002F5C5E"/>
    <w:p w14:paraId="6284E042" w14:textId="77777777" w:rsidR="002F5C5E" w:rsidRDefault="00406191"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54792" w14:paraId="6284E046" w14:textId="77777777" w:rsidTr="00E2196F">
        <w:tc>
          <w:tcPr>
            <w:tcW w:w="6652" w:type="dxa"/>
            <w:shd w:val="clear" w:color="auto" w:fill="auto"/>
          </w:tcPr>
          <w:p w14:paraId="6284E043" w14:textId="77777777" w:rsidR="0047741D" w:rsidRPr="009C1143" w:rsidRDefault="0098154B" w:rsidP="00E2196F">
            <w:pPr>
              <w:rPr>
                <w:szCs w:val="22"/>
              </w:rPr>
            </w:pPr>
            <w:r>
              <w:rPr>
                <w:szCs w:val="22"/>
              </w:rPr>
              <w:t>Is this report confidential?</w:t>
            </w:r>
          </w:p>
        </w:tc>
        <w:tc>
          <w:tcPr>
            <w:tcW w:w="3266" w:type="dxa"/>
            <w:shd w:val="clear" w:color="auto" w:fill="auto"/>
          </w:tcPr>
          <w:p w14:paraId="6284E044" w14:textId="77777777" w:rsidR="0047741D" w:rsidRPr="00F3057A" w:rsidRDefault="0098154B" w:rsidP="00E2196F">
            <w:pPr>
              <w:rPr>
                <w:b/>
                <w:szCs w:val="22"/>
              </w:rPr>
            </w:pPr>
            <w:r w:rsidRPr="00F3057A">
              <w:rPr>
                <w:b/>
                <w:szCs w:val="22"/>
              </w:rPr>
              <w:t xml:space="preserve">No </w:t>
            </w:r>
          </w:p>
          <w:p w14:paraId="6284E045" w14:textId="77777777" w:rsidR="0047741D" w:rsidRPr="009C1143" w:rsidRDefault="00406191" w:rsidP="005D508D">
            <w:pPr>
              <w:rPr>
                <w:szCs w:val="22"/>
              </w:rPr>
            </w:pPr>
          </w:p>
        </w:tc>
      </w:tr>
    </w:tbl>
    <w:p w14:paraId="6284E047" w14:textId="77777777" w:rsidR="0047741D" w:rsidRPr="00C278CB" w:rsidRDefault="00406191" w:rsidP="00833F9E">
      <w:pPr>
        <w:jc w:val="center"/>
        <w:rPr>
          <w:b/>
          <w:sz w:val="16"/>
          <w:szCs w:val="16"/>
        </w:rPr>
      </w:pPr>
    </w:p>
    <w:p w14:paraId="6284E049" w14:textId="77777777" w:rsidR="00EB2D32" w:rsidRDefault="00406191" w:rsidP="00B71A04">
      <w:pPr>
        <w:tabs>
          <w:tab w:val="left" w:pos="567"/>
        </w:tabs>
        <w:ind w:left="567" w:hanging="567"/>
        <w:rPr>
          <w:sz w:val="16"/>
          <w:szCs w:val="16"/>
        </w:rPr>
      </w:pPr>
    </w:p>
    <w:p w14:paraId="6284E04A" w14:textId="77777777" w:rsidR="0014022E" w:rsidRPr="00C278CB" w:rsidRDefault="00406191" w:rsidP="00B71A04">
      <w:pPr>
        <w:tabs>
          <w:tab w:val="left" w:pos="567"/>
        </w:tabs>
        <w:ind w:left="567" w:hanging="567"/>
        <w:rPr>
          <w:sz w:val="16"/>
          <w:szCs w:val="16"/>
        </w:rPr>
      </w:pPr>
    </w:p>
    <w:p w14:paraId="6284E04B" w14:textId="77777777" w:rsidR="002F5C5E" w:rsidRPr="00C278CB" w:rsidRDefault="0098154B" w:rsidP="00833F9E">
      <w:pPr>
        <w:keepNext/>
        <w:tabs>
          <w:tab w:val="left" w:pos="567"/>
        </w:tabs>
        <w:outlineLvl w:val="0"/>
        <w:rPr>
          <w:b/>
          <w:szCs w:val="22"/>
        </w:rPr>
      </w:pPr>
      <w:r w:rsidRPr="00C278CB">
        <w:rPr>
          <w:b/>
          <w:szCs w:val="22"/>
        </w:rPr>
        <w:t xml:space="preserve">PURPOSE OF THE REPORT  </w:t>
      </w:r>
    </w:p>
    <w:p w14:paraId="6284E04C" w14:textId="77777777" w:rsidR="000B5251" w:rsidRPr="00C278CB" w:rsidRDefault="00406191" w:rsidP="00B71A04">
      <w:pPr>
        <w:keepNext/>
        <w:tabs>
          <w:tab w:val="left" w:pos="567"/>
        </w:tabs>
        <w:ind w:left="567" w:hanging="567"/>
        <w:outlineLvl w:val="0"/>
        <w:rPr>
          <w:b/>
          <w:szCs w:val="22"/>
        </w:rPr>
      </w:pPr>
    </w:p>
    <w:p w14:paraId="6284E04D" w14:textId="77777777" w:rsidR="002F5C5E" w:rsidRPr="00130A1C" w:rsidDel="00406191" w:rsidRDefault="0098154B" w:rsidP="00833F9E">
      <w:pPr>
        <w:pStyle w:val="ListParagraph"/>
        <w:keepNext/>
        <w:numPr>
          <w:ilvl w:val="0"/>
          <w:numId w:val="17"/>
        </w:numPr>
        <w:tabs>
          <w:tab w:val="left" w:pos="567"/>
        </w:tabs>
        <w:outlineLvl w:val="0"/>
        <w:rPr>
          <w:del w:id="0" w:author="Astbury, Coral" w:date="2019-10-14T11:45:00Z"/>
          <w:rFonts w:cs="Arial"/>
        </w:rPr>
      </w:pPr>
      <w:r>
        <w:rPr>
          <w:rFonts w:cs="Arial"/>
          <w:i/>
        </w:rPr>
        <w:t xml:space="preserve">  </w:t>
      </w:r>
      <w:r w:rsidRPr="00130A1C">
        <w:rPr>
          <w:rFonts w:cs="Arial"/>
        </w:rPr>
        <w:t xml:space="preserve">To provide an overview of the application and inform members of the relevant parts of statute and guidance relating to the review application.  </w:t>
      </w:r>
    </w:p>
    <w:p w14:paraId="6284E04E" w14:textId="77777777" w:rsidR="005D508D" w:rsidRPr="00406191" w:rsidRDefault="00406191" w:rsidP="00406191">
      <w:pPr>
        <w:pStyle w:val="ListParagraph"/>
        <w:keepNext/>
        <w:numPr>
          <w:ilvl w:val="0"/>
          <w:numId w:val="17"/>
        </w:numPr>
        <w:tabs>
          <w:tab w:val="left" w:pos="567"/>
        </w:tabs>
        <w:outlineLvl w:val="0"/>
        <w:rPr>
          <w:rFonts w:cs="Arial"/>
        </w:rPr>
        <w:pPrChange w:id="1" w:author="Astbury, Coral" w:date="2019-10-14T11:45:00Z">
          <w:pPr>
            <w:keepNext/>
            <w:jc w:val="both"/>
            <w:outlineLvl w:val="0"/>
          </w:pPr>
        </w:pPrChange>
      </w:pPr>
    </w:p>
    <w:p w14:paraId="6284E04F" w14:textId="77777777" w:rsidR="00B71A04" w:rsidRDefault="0098154B" w:rsidP="005D508D">
      <w:pPr>
        <w:keepNext/>
        <w:tabs>
          <w:tab w:val="left" w:pos="567"/>
        </w:tabs>
        <w:outlineLvl w:val="0"/>
        <w:rPr>
          <w:rFonts w:cs="Arial"/>
          <w:b/>
          <w:szCs w:val="22"/>
        </w:rPr>
      </w:pPr>
      <w:r w:rsidRPr="00C278CB">
        <w:rPr>
          <w:rFonts w:cs="Arial"/>
          <w:b/>
          <w:szCs w:val="22"/>
        </w:rPr>
        <w:t>RECOMMENDATIONS</w:t>
      </w:r>
    </w:p>
    <w:p w14:paraId="6284E050" w14:textId="77777777" w:rsidR="005D508D" w:rsidDel="00406191" w:rsidRDefault="00406191" w:rsidP="005D508D">
      <w:pPr>
        <w:keepNext/>
        <w:tabs>
          <w:tab w:val="left" w:pos="567"/>
        </w:tabs>
        <w:outlineLvl w:val="0"/>
        <w:rPr>
          <w:del w:id="2" w:author="Astbury, Coral" w:date="2019-10-14T11:45:00Z"/>
          <w:rFonts w:cs="Arial"/>
          <w:b/>
          <w:szCs w:val="22"/>
        </w:rPr>
      </w:pPr>
    </w:p>
    <w:p w14:paraId="6284E051" w14:textId="77777777" w:rsidR="005D508D" w:rsidRPr="00C278CB" w:rsidRDefault="00406191" w:rsidP="005D508D">
      <w:pPr>
        <w:keepNext/>
        <w:tabs>
          <w:tab w:val="left" w:pos="567"/>
        </w:tabs>
        <w:outlineLvl w:val="0"/>
        <w:rPr>
          <w:rFonts w:cs="Arial"/>
          <w:b/>
          <w:szCs w:val="22"/>
        </w:rPr>
      </w:pPr>
    </w:p>
    <w:p w14:paraId="6284E052" w14:textId="77777777" w:rsidR="002F5C5E" w:rsidRPr="004A4BF0" w:rsidRDefault="0098154B" w:rsidP="00833F9E">
      <w:pPr>
        <w:pStyle w:val="ListParagraph"/>
        <w:keepNext/>
        <w:numPr>
          <w:ilvl w:val="0"/>
          <w:numId w:val="17"/>
        </w:numPr>
        <w:tabs>
          <w:tab w:val="left" w:pos="567"/>
        </w:tabs>
        <w:outlineLvl w:val="0"/>
        <w:rPr>
          <w:rFonts w:cs="Arial"/>
          <w:b/>
        </w:rPr>
      </w:pPr>
      <w:r w:rsidRPr="00C278CB">
        <w:rPr>
          <w:rFonts w:cs="Arial"/>
          <w:i/>
        </w:rPr>
        <w:t xml:space="preserve"> </w:t>
      </w:r>
      <w:r w:rsidRPr="004A4BF0">
        <w:rPr>
          <w:rFonts w:cs="Arial"/>
        </w:rPr>
        <w:t>Members are requested to:</w:t>
      </w:r>
    </w:p>
    <w:p w14:paraId="6284E053" w14:textId="77777777" w:rsidR="006D448B" w:rsidRPr="004A4BF0" w:rsidRDefault="0098154B" w:rsidP="004A4BF0">
      <w:pPr>
        <w:keepNext/>
        <w:tabs>
          <w:tab w:val="left" w:pos="567"/>
        </w:tabs>
        <w:ind w:left="567"/>
        <w:outlineLvl w:val="0"/>
        <w:rPr>
          <w:rFonts w:cs="Arial"/>
        </w:rPr>
      </w:pPr>
      <w:r w:rsidRPr="004A4BF0">
        <w:rPr>
          <w:rFonts w:cs="Arial"/>
        </w:rPr>
        <w:t xml:space="preserve">Note the content of the report; and conduct the hearing in accordance with the hearing procedure and determine what steps are appropriate to promote the Licensing objectives. </w:t>
      </w:r>
    </w:p>
    <w:p w14:paraId="6284E054" w14:textId="77777777" w:rsidR="002F5C5E" w:rsidDel="00406191" w:rsidRDefault="00406191" w:rsidP="00833F9E">
      <w:pPr>
        <w:tabs>
          <w:tab w:val="left" w:pos="567"/>
        </w:tabs>
        <w:rPr>
          <w:del w:id="3" w:author="Astbury, Coral" w:date="2019-10-14T11:45:00Z"/>
          <w:sz w:val="16"/>
          <w:szCs w:val="16"/>
        </w:rPr>
      </w:pPr>
    </w:p>
    <w:p w14:paraId="6284E055" w14:textId="77777777" w:rsidR="002F5C5E" w:rsidDel="00406191" w:rsidRDefault="00406191" w:rsidP="00407714">
      <w:pPr>
        <w:tabs>
          <w:tab w:val="left" w:pos="567"/>
        </w:tabs>
        <w:rPr>
          <w:del w:id="4" w:author="Astbury, Coral" w:date="2019-10-14T11:45:00Z"/>
          <w:szCs w:val="22"/>
        </w:rPr>
      </w:pPr>
    </w:p>
    <w:p w14:paraId="6284E056" w14:textId="77777777" w:rsidR="005D508D" w:rsidRPr="00C278CB" w:rsidRDefault="00406191" w:rsidP="00407714">
      <w:pPr>
        <w:tabs>
          <w:tab w:val="left" w:pos="567"/>
        </w:tabs>
        <w:rPr>
          <w:szCs w:val="22"/>
        </w:rPr>
      </w:pPr>
    </w:p>
    <w:p w14:paraId="6284E057" w14:textId="77777777" w:rsidR="002F5C5E" w:rsidRPr="00C278CB" w:rsidRDefault="0098154B" w:rsidP="00833F9E">
      <w:pPr>
        <w:keepNext/>
        <w:tabs>
          <w:tab w:val="left" w:pos="567"/>
        </w:tabs>
        <w:outlineLvl w:val="0"/>
        <w:rPr>
          <w:b/>
          <w:szCs w:val="22"/>
        </w:rPr>
      </w:pPr>
      <w:r w:rsidRPr="00C278CB">
        <w:rPr>
          <w:b/>
          <w:szCs w:val="22"/>
        </w:rPr>
        <w:t>CORPORATE OUTCOMES</w:t>
      </w:r>
    </w:p>
    <w:p w14:paraId="6284E058" w14:textId="77777777" w:rsidR="00772B9C" w:rsidDel="00406191" w:rsidRDefault="00406191" w:rsidP="00B71A04">
      <w:pPr>
        <w:keepNext/>
        <w:tabs>
          <w:tab w:val="left" w:pos="567"/>
        </w:tabs>
        <w:ind w:left="567" w:hanging="567"/>
        <w:outlineLvl w:val="0"/>
        <w:rPr>
          <w:del w:id="5" w:author="Astbury, Coral" w:date="2019-10-14T11:45:00Z"/>
          <w:b/>
          <w:szCs w:val="22"/>
        </w:rPr>
      </w:pPr>
    </w:p>
    <w:p w14:paraId="6284E059" w14:textId="77777777" w:rsidR="005D508D" w:rsidRPr="00C278CB" w:rsidRDefault="00406191" w:rsidP="00406191">
      <w:pPr>
        <w:keepNext/>
        <w:tabs>
          <w:tab w:val="left" w:pos="567"/>
        </w:tabs>
        <w:outlineLvl w:val="0"/>
        <w:rPr>
          <w:b/>
          <w:szCs w:val="22"/>
        </w:rPr>
        <w:pPrChange w:id="6" w:author="Astbury, Coral" w:date="2019-10-14T11:45:00Z">
          <w:pPr>
            <w:keepNext/>
            <w:tabs>
              <w:tab w:val="left" w:pos="567"/>
            </w:tabs>
            <w:ind w:left="567" w:hanging="567"/>
            <w:outlineLvl w:val="0"/>
          </w:pPr>
        </w:pPrChange>
      </w:pPr>
    </w:p>
    <w:p w14:paraId="6284E05A" w14:textId="77777777" w:rsidR="00772B9C" w:rsidRPr="00C278CB" w:rsidDel="00406191" w:rsidRDefault="0098154B" w:rsidP="00833F9E">
      <w:pPr>
        <w:pStyle w:val="ListParagraph"/>
        <w:keepNext/>
        <w:numPr>
          <w:ilvl w:val="0"/>
          <w:numId w:val="17"/>
        </w:numPr>
        <w:tabs>
          <w:tab w:val="left" w:pos="567"/>
        </w:tabs>
        <w:outlineLvl w:val="0"/>
        <w:rPr>
          <w:del w:id="7" w:author="Astbury, Coral" w:date="2019-10-14T11:45:00Z"/>
          <w:i/>
        </w:rPr>
      </w:pPr>
      <w:r w:rsidRPr="00C278CB">
        <w:t xml:space="preserve"> The report relates to the following corporate priorities:</w:t>
      </w:r>
      <w:r w:rsidRPr="00C278CB">
        <w:rPr>
          <w:b/>
        </w:rPr>
        <w:t xml:space="preserve"> </w:t>
      </w:r>
      <w:r w:rsidRPr="00C278CB">
        <w:rPr>
          <w:i/>
        </w:rPr>
        <w:t>(tick all those applicable):</w:t>
      </w:r>
    </w:p>
    <w:p w14:paraId="6284E05B" w14:textId="77777777" w:rsidR="00772B9C" w:rsidRPr="00406191" w:rsidRDefault="00406191" w:rsidP="00772B9C">
      <w:pPr>
        <w:pStyle w:val="ListParagraph"/>
        <w:keepNext/>
        <w:numPr>
          <w:ilvl w:val="0"/>
          <w:numId w:val="17"/>
        </w:numPr>
        <w:tabs>
          <w:tab w:val="left" w:pos="567"/>
        </w:tabs>
        <w:outlineLvl w:val="0"/>
        <w:rPr>
          <w:b/>
          <w:rPrChange w:id="8" w:author="Astbury, Coral" w:date="2019-10-14T11:45:00Z">
            <w:rPr/>
          </w:rPrChange>
        </w:rPr>
        <w:pPrChange w:id="9" w:author="Astbury, Coral" w:date="2019-10-14T11:45:00Z">
          <w:pPr>
            <w:keepNext/>
            <w:outlineLvl w:val="0"/>
          </w:pPr>
        </w:pPrChange>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54792" w14:paraId="6284E05F" w14:textId="77777777" w:rsidTr="000E4458">
        <w:tc>
          <w:tcPr>
            <w:tcW w:w="4423" w:type="dxa"/>
            <w:shd w:val="clear" w:color="auto" w:fill="auto"/>
          </w:tcPr>
          <w:p w14:paraId="6284E05C" w14:textId="77777777" w:rsidR="00772B9C" w:rsidRPr="00C278CB" w:rsidRDefault="0098154B" w:rsidP="000E4458">
            <w:pPr>
              <w:rPr>
                <w:szCs w:val="22"/>
              </w:rPr>
            </w:pPr>
            <w:r w:rsidRPr="00C278CB">
              <w:rPr>
                <w:szCs w:val="22"/>
              </w:rPr>
              <w:t>Excellence, Investment and Financial Sustainability</w:t>
            </w:r>
          </w:p>
          <w:p w14:paraId="6284E05D" w14:textId="77777777" w:rsidR="00772B9C" w:rsidRPr="00C278CB" w:rsidRDefault="00406191" w:rsidP="000E4458">
            <w:pPr>
              <w:rPr>
                <w:szCs w:val="22"/>
              </w:rPr>
            </w:pPr>
          </w:p>
        </w:tc>
        <w:tc>
          <w:tcPr>
            <w:tcW w:w="850" w:type="dxa"/>
            <w:shd w:val="clear" w:color="auto" w:fill="auto"/>
          </w:tcPr>
          <w:p w14:paraId="6284E05E" w14:textId="77777777" w:rsidR="00772B9C" w:rsidRPr="00C278CB" w:rsidRDefault="00406191" w:rsidP="000E4458">
            <w:pPr>
              <w:rPr>
                <w:szCs w:val="22"/>
                <w:highlight w:val="yellow"/>
              </w:rPr>
            </w:pPr>
          </w:p>
        </w:tc>
      </w:tr>
      <w:tr w:rsidR="00154792" w14:paraId="6284E063" w14:textId="77777777" w:rsidTr="000E4458">
        <w:tc>
          <w:tcPr>
            <w:tcW w:w="4423" w:type="dxa"/>
            <w:shd w:val="clear" w:color="auto" w:fill="auto"/>
          </w:tcPr>
          <w:p w14:paraId="6284E060" w14:textId="77777777" w:rsidR="00772B9C" w:rsidRPr="00C278CB" w:rsidRDefault="0098154B" w:rsidP="000E4458">
            <w:pPr>
              <w:rPr>
                <w:szCs w:val="22"/>
              </w:rPr>
            </w:pPr>
            <w:r w:rsidRPr="00C278CB">
              <w:rPr>
                <w:szCs w:val="22"/>
              </w:rPr>
              <w:t>Health, Wellbeing and Safety</w:t>
            </w:r>
          </w:p>
          <w:p w14:paraId="6284E061" w14:textId="77777777" w:rsidR="00772B9C" w:rsidRPr="00C278CB" w:rsidRDefault="00406191" w:rsidP="000E4458">
            <w:pPr>
              <w:rPr>
                <w:szCs w:val="22"/>
              </w:rPr>
            </w:pPr>
          </w:p>
        </w:tc>
        <w:tc>
          <w:tcPr>
            <w:tcW w:w="850" w:type="dxa"/>
            <w:shd w:val="clear" w:color="auto" w:fill="auto"/>
          </w:tcPr>
          <w:p w14:paraId="6284E062" w14:textId="77777777" w:rsidR="00772B9C" w:rsidRPr="00C278CB" w:rsidRDefault="0098154B" w:rsidP="000E4458">
            <w:pPr>
              <w:rPr>
                <w:szCs w:val="22"/>
                <w:highlight w:val="yellow"/>
              </w:rPr>
            </w:pPr>
            <w:r w:rsidRPr="0098154B">
              <w:rPr>
                <w:szCs w:val="22"/>
              </w:rPr>
              <w:t>X</w:t>
            </w:r>
          </w:p>
        </w:tc>
      </w:tr>
      <w:tr w:rsidR="00154792" w14:paraId="6284E067" w14:textId="77777777" w:rsidTr="000E4458">
        <w:tc>
          <w:tcPr>
            <w:tcW w:w="4423" w:type="dxa"/>
            <w:shd w:val="clear" w:color="auto" w:fill="auto"/>
          </w:tcPr>
          <w:p w14:paraId="6284E064" w14:textId="77777777" w:rsidR="00772B9C" w:rsidRPr="00C278CB" w:rsidRDefault="0098154B" w:rsidP="000E4458">
            <w:pPr>
              <w:rPr>
                <w:szCs w:val="22"/>
              </w:rPr>
            </w:pPr>
            <w:r w:rsidRPr="00C278CB">
              <w:rPr>
                <w:szCs w:val="22"/>
              </w:rPr>
              <w:t>Place, Homes and Environment</w:t>
            </w:r>
          </w:p>
          <w:p w14:paraId="6284E065" w14:textId="77777777" w:rsidR="00772B9C" w:rsidRPr="00C278CB" w:rsidRDefault="00406191" w:rsidP="000E4458">
            <w:pPr>
              <w:rPr>
                <w:szCs w:val="22"/>
              </w:rPr>
            </w:pPr>
          </w:p>
        </w:tc>
        <w:tc>
          <w:tcPr>
            <w:tcW w:w="850" w:type="dxa"/>
            <w:shd w:val="clear" w:color="auto" w:fill="auto"/>
          </w:tcPr>
          <w:p w14:paraId="6284E066" w14:textId="77777777" w:rsidR="00772B9C" w:rsidRPr="00C278CB" w:rsidRDefault="0098154B" w:rsidP="000E4458">
            <w:pPr>
              <w:rPr>
                <w:szCs w:val="22"/>
              </w:rPr>
            </w:pPr>
            <w:r>
              <w:rPr>
                <w:szCs w:val="22"/>
              </w:rPr>
              <w:t>X</w:t>
            </w:r>
          </w:p>
        </w:tc>
      </w:tr>
    </w:tbl>
    <w:p w14:paraId="6284E068" w14:textId="77777777" w:rsidR="00772B9C" w:rsidRPr="00C278CB" w:rsidRDefault="00406191" w:rsidP="00772B9C"/>
    <w:p w14:paraId="6284E069" w14:textId="77777777" w:rsidR="00772B9C" w:rsidRPr="00C278CB" w:rsidRDefault="0098154B" w:rsidP="00772B9C">
      <w:pPr>
        <w:ind w:firstLine="720"/>
      </w:pPr>
      <w:r w:rsidRPr="00C278CB">
        <w:t>Projects relating to People in the Corporate Plan:</w:t>
      </w:r>
    </w:p>
    <w:p w14:paraId="6284E06A" w14:textId="77777777" w:rsidR="00772B9C" w:rsidRPr="00C278CB" w:rsidRDefault="00406191"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54792" w14:paraId="6284E06E" w14:textId="77777777" w:rsidTr="000E4458">
        <w:tc>
          <w:tcPr>
            <w:tcW w:w="4423" w:type="dxa"/>
            <w:shd w:val="clear" w:color="auto" w:fill="auto"/>
          </w:tcPr>
          <w:p w14:paraId="6284E06B" w14:textId="77777777" w:rsidR="00772B9C" w:rsidRPr="00C278CB" w:rsidRDefault="0098154B" w:rsidP="000E4458">
            <w:pPr>
              <w:rPr>
                <w:szCs w:val="22"/>
              </w:rPr>
            </w:pPr>
            <w:r w:rsidRPr="00C278CB">
              <w:rPr>
                <w:szCs w:val="22"/>
              </w:rPr>
              <w:t>Our People and Communities</w:t>
            </w:r>
          </w:p>
          <w:p w14:paraId="6284E06C" w14:textId="77777777" w:rsidR="00772B9C" w:rsidRPr="00C278CB" w:rsidRDefault="00406191" w:rsidP="000E4458">
            <w:pPr>
              <w:rPr>
                <w:szCs w:val="22"/>
              </w:rPr>
            </w:pPr>
          </w:p>
        </w:tc>
        <w:tc>
          <w:tcPr>
            <w:tcW w:w="850" w:type="dxa"/>
            <w:shd w:val="clear" w:color="auto" w:fill="auto"/>
          </w:tcPr>
          <w:p w14:paraId="6284E06D" w14:textId="77777777" w:rsidR="00772B9C" w:rsidRPr="00C278CB" w:rsidRDefault="00406191" w:rsidP="000E4458">
            <w:pPr>
              <w:rPr>
                <w:szCs w:val="22"/>
              </w:rPr>
            </w:pPr>
          </w:p>
        </w:tc>
      </w:tr>
    </w:tbl>
    <w:p w14:paraId="6284E06F" w14:textId="77777777" w:rsidR="00772B9C" w:rsidRPr="00C278CB" w:rsidRDefault="00406191" w:rsidP="002F5C5E">
      <w:pPr>
        <w:rPr>
          <w:szCs w:val="22"/>
        </w:rPr>
      </w:pPr>
    </w:p>
    <w:p w14:paraId="6284E070" w14:textId="77777777" w:rsidR="005D508D" w:rsidDel="00406191" w:rsidRDefault="00406191" w:rsidP="00B71A04">
      <w:pPr>
        <w:tabs>
          <w:tab w:val="left" w:pos="567"/>
        </w:tabs>
        <w:ind w:left="567" w:hanging="567"/>
        <w:rPr>
          <w:del w:id="10" w:author="Astbury, Coral" w:date="2019-10-14T11:45:00Z"/>
          <w:b/>
          <w:szCs w:val="22"/>
        </w:rPr>
      </w:pPr>
    </w:p>
    <w:p w14:paraId="6284E071" w14:textId="77777777" w:rsidR="005D508D" w:rsidDel="00406191" w:rsidRDefault="00406191" w:rsidP="00B71A04">
      <w:pPr>
        <w:tabs>
          <w:tab w:val="left" w:pos="567"/>
        </w:tabs>
        <w:ind w:left="567" w:hanging="567"/>
        <w:rPr>
          <w:del w:id="11" w:author="Astbury, Coral" w:date="2019-10-14T11:45:00Z"/>
          <w:b/>
          <w:szCs w:val="22"/>
        </w:rPr>
      </w:pPr>
    </w:p>
    <w:p w14:paraId="6284E072" w14:textId="77777777" w:rsidR="00D40C64" w:rsidDel="00406191" w:rsidRDefault="00406191" w:rsidP="00B71A04">
      <w:pPr>
        <w:tabs>
          <w:tab w:val="left" w:pos="567"/>
        </w:tabs>
        <w:ind w:left="567" w:hanging="567"/>
        <w:rPr>
          <w:del w:id="12" w:author="Astbury, Coral" w:date="2019-10-14T11:45:00Z"/>
          <w:b/>
          <w:szCs w:val="22"/>
        </w:rPr>
      </w:pPr>
    </w:p>
    <w:p w14:paraId="6284E073" w14:textId="77777777" w:rsidR="0014022E" w:rsidDel="00406191" w:rsidRDefault="00406191" w:rsidP="00B71A04">
      <w:pPr>
        <w:tabs>
          <w:tab w:val="left" w:pos="567"/>
        </w:tabs>
        <w:ind w:left="567" w:hanging="567"/>
        <w:rPr>
          <w:del w:id="13" w:author="Astbury, Coral" w:date="2019-10-14T11:45:00Z"/>
          <w:b/>
          <w:szCs w:val="22"/>
        </w:rPr>
      </w:pPr>
    </w:p>
    <w:p w14:paraId="6284E074" w14:textId="77777777" w:rsidR="0014022E" w:rsidDel="00406191" w:rsidRDefault="00406191" w:rsidP="00B71A04">
      <w:pPr>
        <w:tabs>
          <w:tab w:val="left" w:pos="567"/>
        </w:tabs>
        <w:ind w:left="567" w:hanging="567"/>
        <w:rPr>
          <w:del w:id="14" w:author="Astbury, Coral" w:date="2019-10-14T11:45:00Z"/>
          <w:b/>
          <w:szCs w:val="22"/>
        </w:rPr>
      </w:pPr>
    </w:p>
    <w:p w14:paraId="6284E075" w14:textId="77777777" w:rsidR="005D508D" w:rsidDel="00406191" w:rsidRDefault="00406191" w:rsidP="00B71A04">
      <w:pPr>
        <w:tabs>
          <w:tab w:val="left" w:pos="567"/>
        </w:tabs>
        <w:ind w:left="567" w:hanging="567"/>
        <w:rPr>
          <w:del w:id="15" w:author="Astbury, Coral" w:date="2019-10-14T11:45:00Z"/>
          <w:b/>
          <w:szCs w:val="22"/>
        </w:rPr>
      </w:pPr>
    </w:p>
    <w:p w14:paraId="6284E076" w14:textId="77777777" w:rsidR="002F5C5E" w:rsidRDefault="0098154B" w:rsidP="00406191">
      <w:pPr>
        <w:tabs>
          <w:tab w:val="left" w:pos="567"/>
        </w:tabs>
        <w:rPr>
          <w:b/>
          <w:szCs w:val="22"/>
        </w:rPr>
        <w:pPrChange w:id="16" w:author="Astbury, Coral" w:date="2019-10-14T11:45:00Z">
          <w:pPr>
            <w:tabs>
              <w:tab w:val="left" w:pos="567"/>
            </w:tabs>
            <w:ind w:left="567" w:hanging="567"/>
          </w:pPr>
        </w:pPrChange>
      </w:pPr>
      <w:r w:rsidRPr="00C278CB">
        <w:rPr>
          <w:b/>
          <w:szCs w:val="22"/>
        </w:rPr>
        <w:lastRenderedPageBreak/>
        <w:t>BACKGROUND TO THE REPORT</w:t>
      </w:r>
    </w:p>
    <w:p w14:paraId="6284E077" w14:textId="77777777" w:rsidR="005D508D" w:rsidRPr="00C278CB" w:rsidDel="00406191" w:rsidRDefault="00406191" w:rsidP="00B71A04">
      <w:pPr>
        <w:tabs>
          <w:tab w:val="left" w:pos="567"/>
        </w:tabs>
        <w:ind w:left="567" w:hanging="567"/>
        <w:rPr>
          <w:del w:id="17" w:author="Astbury, Coral" w:date="2019-10-14T11:45:00Z"/>
          <w:b/>
          <w:szCs w:val="22"/>
        </w:rPr>
      </w:pPr>
    </w:p>
    <w:p w14:paraId="6284E078" w14:textId="77777777" w:rsidR="00B71A04" w:rsidRPr="00C278CB" w:rsidRDefault="00406191" w:rsidP="00406191">
      <w:pPr>
        <w:tabs>
          <w:tab w:val="left" w:pos="567"/>
        </w:tabs>
        <w:rPr>
          <w:b/>
          <w:szCs w:val="22"/>
        </w:rPr>
        <w:pPrChange w:id="18" w:author="Astbury, Coral" w:date="2019-10-14T11:45:00Z">
          <w:pPr>
            <w:tabs>
              <w:tab w:val="left" w:pos="567"/>
            </w:tabs>
            <w:ind w:left="567" w:hanging="567"/>
          </w:pPr>
        </w:pPrChange>
      </w:pPr>
    </w:p>
    <w:p w14:paraId="6284E079" w14:textId="77777777" w:rsidR="002F5C5E" w:rsidRPr="000664FB" w:rsidRDefault="0098154B" w:rsidP="00130A1C">
      <w:pPr>
        <w:pStyle w:val="ListParagraph"/>
        <w:numPr>
          <w:ilvl w:val="0"/>
          <w:numId w:val="17"/>
        </w:numPr>
        <w:tabs>
          <w:tab w:val="left" w:pos="284"/>
        </w:tabs>
        <w:ind w:left="567"/>
        <w:rPr>
          <w:i/>
        </w:rPr>
      </w:pPr>
      <w:r w:rsidRPr="00C278CB">
        <w:rPr>
          <w:i/>
        </w:rPr>
        <w:t xml:space="preserve"> </w:t>
      </w:r>
      <w:r w:rsidRPr="000664FB">
        <w:t>On 3</w:t>
      </w:r>
      <w:r w:rsidRPr="000664FB">
        <w:rPr>
          <w:vertAlign w:val="superscript"/>
        </w:rPr>
        <w:t>rd</w:t>
      </w:r>
      <w:r w:rsidRPr="000664FB">
        <w:t xml:space="preserve"> April 2019</w:t>
      </w:r>
      <w:r>
        <w:rPr>
          <w:i/>
        </w:rPr>
        <w:t xml:space="preserve"> </w:t>
      </w:r>
      <w:r w:rsidRPr="00122F0A">
        <w:t>Officer</w:t>
      </w:r>
      <w:r>
        <w:t xml:space="preserve">s attended S &amp; D Convenience Store on Leyland Lane, Leyland </w:t>
      </w:r>
      <w:r w:rsidRPr="00122F0A">
        <w:t xml:space="preserve">on a routine visit and </w:t>
      </w:r>
      <w:r>
        <w:t xml:space="preserve">spoke with a staff member called Ian Whittle. Officers found that the store had in fact been taken over by new owners some months previously. The licence was still in the previous owner’s name and had not been transferred. Officers were able to speak to the owner’s wife </w:t>
      </w:r>
      <w:proofErr w:type="spellStart"/>
      <w:r>
        <w:t>Feni</w:t>
      </w:r>
      <w:proofErr w:type="spellEnd"/>
      <w:r>
        <w:t xml:space="preserve"> Patel on the phone whilst still in the store and advised the lady that the licence must be transferred by the end of the week. </w:t>
      </w:r>
    </w:p>
    <w:p w14:paraId="6284E07A" w14:textId="77777777" w:rsidR="000664FB" w:rsidRDefault="0098154B" w:rsidP="005D508D">
      <w:pPr>
        <w:tabs>
          <w:tab w:val="left" w:pos="567"/>
        </w:tabs>
        <w:ind w:left="567"/>
      </w:pPr>
      <w:r w:rsidRPr="001B3E11">
        <w:t>Officers made two further calls to the new owners of</w:t>
      </w:r>
      <w:r>
        <w:t xml:space="preserve"> the business to chase what was </w:t>
      </w:r>
      <w:r w:rsidRPr="001B3E11">
        <w:t>happening with the transfer of the licence.  On 14</w:t>
      </w:r>
      <w:r w:rsidRPr="001B3E11">
        <w:rPr>
          <w:vertAlign w:val="superscript"/>
        </w:rPr>
        <w:t>th</w:t>
      </w:r>
      <w:r w:rsidRPr="001B3E11">
        <w:t xml:space="preserve"> May 2019 officers decided to hand deliver a letter to the premises outlining the concerns the licensing authority had over who was running the </w:t>
      </w:r>
      <w:r>
        <w:t>premises. T</w:t>
      </w:r>
      <w:r w:rsidRPr="001B3E11">
        <w:t>he licence was still in the old occupier</w:t>
      </w:r>
      <w:r>
        <w:t>’</w:t>
      </w:r>
      <w:r w:rsidRPr="001B3E11">
        <w:t xml:space="preserve">s name and the DPS had not been changed since October 2018 when Mr </w:t>
      </w:r>
      <w:proofErr w:type="spellStart"/>
      <w:r>
        <w:t>Sumitkumal</w:t>
      </w:r>
      <w:proofErr w:type="spellEnd"/>
      <w:r>
        <w:t xml:space="preserve"> </w:t>
      </w:r>
      <w:r w:rsidRPr="001B3E11">
        <w:t>Patel took over the premises. A copy of the letter is attached</w:t>
      </w:r>
      <w:r>
        <w:t xml:space="preserve"> to this report title Appendix D</w:t>
      </w:r>
      <w:r w:rsidRPr="001B3E11">
        <w:t xml:space="preserve">. </w:t>
      </w:r>
    </w:p>
    <w:p w14:paraId="6284E07B" w14:textId="77777777" w:rsidR="001B3E11" w:rsidRDefault="00406191" w:rsidP="000664FB">
      <w:pPr>
        <w:tabs>
          <w:tab w:val="left" w:pos="567"/>
        </w:tabs>
        <w:ind w:left="720"/>
      </w:pPr>
    </w:p>
    <w:p w14:paraId="6284E07C" w14:textId="77777777" w:rsidR="001B3E11" w:rsidRDefault="0098154B" w:rsidP="005D508D">
      <w:pPr>
        <w:tabs>
          <w:tab w:val="left" w:pos="567"/>
        </w:tabs>
        <w:ind w:left="567"/>
      </w:pPr>
      <w:r>
        <w:t>On 22</w:t>
      </w:r>
      <w:r w:rsidRPr="001B3E11">
        <w:rPr>
          <w:vertAlign w:val="superscript"/>
        </w:rPr>
        <w:t>nd</w:t>
      </w:r>
      <w:r>
        <w:t xml:space="preserve"> May 2019 both required applications to transfer the licence and change the DPS, were finally received transferring the licence and the position of DPS into Mr Patel’s name. </w:t>
      </w:r>
    </w:p>
    <w:p w14:paraId="6284E07D" w14:textId="77777777" w:rsidR="001B3E11" w:rsidRDefault="00406191" w:rsidP="005D508D">
      <w:pPr>
        <w:tabs>
          <w:tab w:val="left" w:pos="567"/>
        </w:tabs>
        <w:ind w:left="567"/>
      </w:pPr>
    </w:p>
    <w:p w14:paraId="6284E07E" w14:textId="77777777" w:rsidR="00CE551D" w:rsidRDefault="0098154B" w:rsidP="005D508D">
      <w:pPr>
        <w:pStyle w:val="Footer"/>
        <w:tabs>
          <w:tab w:val="left" w:pos="720"/>
        </w:tabs>
        <w:ind w:left="567"/>
      </w:pPr>
      <w:r>
        <w:t>Following concerns raised by the police on 5</w:t>
      </w:r>
      <w:r w:rsidRPr="00A9735A">
        <w:rPr>
          <w:vertAlign w:val="superscript"/>
        </w:rPr>
        <w:t>th</w:t>
      </w:r>
      <w:r>
        <w:t xml:space="preserve"> July 2019, a licensing officer attended the premises. Mrs Patel was running the store and was asked to produce copies of staff training regarding under age sales and refusal logs. Mrs Patel wasn’t able to provide any evidence the staff had been trained or evidence of any refusal of sales to under age customers. Mrs Patel was given a verbal warning about the breaches disclosed and given 7 days to rectify the deficiencies. </w:t>
      </w:r>
    </w:p>
    <w:p w14:paraId="6284E07F" w14:textId="77777777" w:rsidR="00CE551D" w:rsidRDefault="00406191" w:rsidP="005D508D">
      <w:pPr>
        <w:pStyle w:val="Footer"/>
        <w:tabs>
          <w:tab w:val="left" w:pos="720"/>
        </w:tabs>
        <w:ind w:left="567"/>
      </w:pPr>
    </w:p>
    <w:p w14:paraId="6284E080" w14:textId="77777777" w:rsidR="001B3E11" w:rsidRDefault="0098154B" w:rsidP="005D508D">
      <w:pPr>
        <w:pStyle w:val="Footer"/>
        <w:tabs>
          <w:tab w:val="left" w:pos="720"/>
        </w:tabs>
        <w:ind w:left="567"/>
      </w:pPr>
      <w:r>
        <w:t>On 23</w:t>
      </w:r>
      <w:r w:rsidRPr="001C7FA0">
        <w:rPr>
          <w:vertAlign w:val="superscript"/>
        </w:rPr>
        <w:t>rd</w:t>
      </w:r>
      <w:r>
        <w:t xml:space="preserve"> July 2019 officers again visited the premises to follow up on the visit on 5</w:t>
      </w:r>
      <w:r w:rsidRPr="001C7FA0">
        <w:rPr>
          <w:vertAlign w:val="superscript"/>
        </w:rPr>
        <w:t>th</w:t>
      </w:r>
      <w:r>
        <w:t xml:space="preserve"> July to check the required documents were in place. Records of staff training were produced to licensing officers by Mr Patel </w:t>
      </w:r>
      <w:r w:rsidRPr="00586BC0">
        <w:t>for all the</w:t>
      </w:r>
      <w:r>
        <w:t xml:space="preserve"> staff he had advised worked at the premises. Mr Patel explained to officers that the refusal system was a manual process through the till system which printed off a void transaction receipt which should then be completed by hand by employees. </w:t>
      </w:r>
    </w:p>
    <w:p w14:paraId="6284E081" w14:textId="77777777" w:rsidR="001C7FA0" w:rsidRDefault="00406191" w:rsidP="005D508D">
      <w:pPr>
        <w:pStyle w:val="Footer"/>
        <w:tabs>
          <w:tab w:val="left" w:pos="720"/>
        </w:tabs>
        <w:ind w:left="567"/>
      </w:pPr>
    </w:p>
    <w:p w14:paraId="6284E082" w14:textId="77777777" w:rsidR="001C7FA0" w:rsidRDefault="0098154B" w:rsidP="005D508D">
      <w:pPr>
        <w:pStyle w:val="Footer"/>
        <w:tabs>
          <w:tab w:val="left" w:pos="720"/>
        </w:tabs>
        <w:ind w:left="567"/>
      </w:pPr>
      <w:r>
        <w:t>This system seemed overly complex for staff to follow along with the fact that it would be easy to forget to log the tear off slips or even fail to print them off. Officers were left with a clear impression that the competence of the licence holder was limited at best and further guidance and assistance was required.</w:t>
      </w:r>
    </w:p>
    <w:p w14:paraId="6284E083" w14:textId="77777777" w:rsidR="001C7FA0" w:rsidRDefault="00406191" w:rsidP="005D508D">
      <w:pPr>
        <w:pStyle w:val="Footer"/>
        <w:tabs>
          <w:tab w:val="left" w:pos="720"/>
        </w:tabs>
        <w:ind w:left="567"/>
      </w:pPr>
    </w:p>
    <w:p w14:paraId="6284E084" w14:textId="77777777" w:rsidR="001C7FA0" w:rsidRDefault="0098154B" w:rsidP="005D508D">
      <w:pPr>
        <w:pStyle w:val="Footer"/>
        <w:tabs>
          <w:tab w:val="left" w:pos="720"/>
        </w:tabs>
        <w:ind w:left="567"/>
        <w:rPr>
          <w:b/>
        </w:rPr>
      </w:pPr>
      <w:r>
        <w:t>During this visit Mr Patel, the licence holder mentioned an idea he had regarding the sale of alcoholic slush. Officers asked him to put the idea on hold until further information could be obtained.</w:t>
      </w:r>
      <w:r w:rsidRPr="00623B20">
        <w:rPr>
          <w:b/>
        </w:rPr>
        <w:t xml:space="preserve"> </w:t>
      </w:r>
    </w:p>
    <w:p w14:paraId="6284E085" w14:textId="77777777" w:rsidR="001C7FA0" w:rsidRDefault="00406191" w:rsidP="005D508D">
      <w:pPr>
        <w:pStyle w:val="Footer"/>
        <w:tabs>
          <w:tab w:val="left" w:pos="720"/>
        </w:tabs>
        <w:ind w:left="567"/>
        <w:rPr>
          <w:b/>
        </w:rPr>
      </w:pPr>
    </w:p>
    <w:p w14:paraId="6284E086" w14:textId="77777777" w:rsidR="001C7FA0" w:rsidRDefault="0098154B" w:rsidP="005D508D">
      <w:pPr>
        <w:pStyle w:val="Footer"/>
        <w:tabs>
          <w:tab w:val="left" w:pos="720"/>
        </w:tabs>
        <w:ind w:left="567"/>
      </w:pPr>
      <w:r w:rsidRPr="003677EB">
        <w:t>On 29</w:t>
      </w:r>
      <w:r w:rsidRPr="003677EB">
        <w:rPr>
          <w:vertAlign w:val="superscript"/>
        </w:rPr>
        <w:t>th</w:t>
      </w:r>
      <w:r>
        <w:t xml:space="preserve"> July 2019 officers had observed</w:t>
      </w:r>
      <w:r w:rsidRPr="003677EB">
        <w:t xml:space="preserve"> via social media that, the premises was advertising</w:t>
      </w:r>
      <w:r>
        <w:t xml:space="preserve"> the sale of alcoholic slush even though Mr Patel had been asked to put the idea on hold until further information could be obtained. </w:t>
      </w:r>
    </w:p>
    <w:p w14:paraId="6284E087" w14:textId="77777777" w:rsidR="003677EB" w:rsidRDefault="00406191" w:rsidP="005D508D">
      <w:pPr>
        <w:pStyle w:val="Footer"/>
        <w:tabs>
          <w:tab w:val="left" w:pos="720"/>
        </w:tabs>
        <w:ind w:left="567"/>
      </w:pPr>
    </w:p>
    <w:p w14:paraId="6284E088" w14:textId="77777777" w:rsidR="003677EB" w:rsidRDefault="0098154B" w:rsidP="005D508D">
      <w:pPr>
        <w:pStyle w:val="Footer"/>
        <w:tabs>
          <w:tab w:val="left" w:pos="720"/>
        </w:tabs>
        <w:ind w:left="567"/>
      </w:pPr>
      <w:r>
        <w:t xml:space="preserve">Mr Patel was contacted by phone by a Licensing Officer and concerns over what containers would be used with reference to the fact Mr Patel only has a licence for Off Sales so can’t sell alcohol in open container (as a bar with on sale would) and what measures would be taken to ensure that the alcoholic slush would not be sold to children considering that Mr Patel also has a second slush machine that sells non-alcoholic slush. </w:t>
      </w:r>
    </w:p>
    <w:p w14:paraId="6284E089" w14:textId="77777777" w:rsidR="00C44F65" w:rsidRDefault="00406191" w:rsidP="005D508D">
      <w:pPr>
        <w:pStyle w:val="Footer"/>
        <w:tabs>
          <w:tab w:val="left" w:pos="720"/>
        </w:tabs>
        <w:ind w:left="567"/>
      </w:pPr>
    </w:p>
    <w:p w14:paraId="6284E08A" w14:textId="77777777" w:rsidR="00C44F65" w:rsidRDefault="0098154B" w:rsidP="005D508D">
      <w:pPr>
        <w:pStyle w:val="Footer"/>
        <w:tabs>
          <w:tab w:val="left" w:pos="720"/>
        </w:tabs>
        <w:ind w:left="567"/>
      </w:pPr>
      <w:r>
        <w:t xml:space="preserve">Photos via email were sent in by the licence holder showing containers that were unsuitable. It was of a design and construction that meant a customer was being served a drink ready to consume. A similar comparison would be serving a bottle of beer but removing the top before </w:t>
      </w:r>
      <w:r>
        <w:lastRenderedPageBreak/>
        <w:t xml:space="preserve">service. Following this, the licence holder took the comments on board and came back with an alternative container which was more appropriate. </w:t>
      </w:r>
    </w:p>
    <w:p w14:paraId="6284E08B" w14:textId="77777777" w:rsidR="00C44F65" w:rsidRDefault="00406191" w:rsidP="005D508D">
      <w:pPr>
        <w:pStyle w:val="Footer"/>
        <w:tabs>
          <w:tab w:val="left" w:pos="720"/>
        </w:tabs>
        <w:ind w:left="567"/>
      </w:pPr>
    </w:p>
    <w:p w14:paraId="6284E08C" w14:textId="77777777" w:rsidR="003677EB" w:rsidRDefault="0098154B" w:rsidP="005D508D">
      <w:pPr>
        <w:pStyle w:val="Footer"/>
        <w:tabs>
          <w:tab w:val="left" w:pos="720"/>
        </w:tabs>
        <w:ind w:left="567"/>
      </w:pPr>
      <w:r>
        <w:t>Mr Patel’s licence states the following conditions with relation to open containers and under age sales:</w:t>
      </w:r>
    </w:p>
    <w:p w14:paraId="6284E08D" w14:textId="77777777" w:rsidR="00562298" w:rsidRDefault="00406191" w:rsidP="005D508D">
      <w:pPr>
        <w:pStyle w:val="Footer"/>
        <w:tabs>
          <w:tab w:val="left" w:pos="720"/>
        </w:tabs>
        <w:ind w:left="567"/>
      </w:pPr>
    </w:p>
    <w:p w14:paraId="6284E08E" w14:textId="77777777" w:rsidR="00562298" w:rsidRPr="00B12FDA" w:rsidRDefault="0098154B" w:rsidP="00B12FDA">
      <w:pPr>
        <w:autoSpaceDE w:val="0"/>
        <w:autoSpaceDN w:val="0"/>
        <w:adjustRightInd w:val="0"/>
        <w:ind w:left="1287" w:firstLine="153"/>
        <w:rPr>
          <w:rFonts w:cs="Arial"/>
          <w:i/>
          <w:noProof/>
          <w:szCs w:val="22"/>
        </w:rPr>
      </w:pPr>
      <w:r w:rsidRPr="00B12FDA">
        <w:rPr>
          <w:rFonts w:cs="Arial"/>
          <w:i/>
          <w:noProof/>
          <w:szCs w:val="22"/>
        </w:rPr>
        <w:t>Proof of age checks to ensure no sale of alcohol to under age persons.</w:t>
      </w:r>
    </w:p>
    <w:p w14:paraId="6284E08F" w14:textId="77777777" w:rsidR="00C44F65" w:rsidRPr="0083743B" w:rsidRDefault="00406191" w:rsidP="003A0758">
      <w:pPr>
        <w:pStyle w:val="Footer"/>
        <w:tabs>
          <w:tab w:val="left" w:pos="720"/>
        </w:tabs>
        <w:ind w:left="1440"/>
        <w:rPr>
          <w:i/>
        </w:rPr>
      </w:pPr>
    </w:p>
    <w:p w14:paraId="6284E090" w14:textId="77777777" w:rsidR="00C44F65" w:rsidRPr="003A0758" w:rsidRDefault="0098154B" w:rsidP="003A0758">
      <w:pPr>
        <w:pStyle w:val="ListParagraph"/>
        <w:autoSpaceDE w:val="0"/>
        <w:autoSpaceDN w:val="0"/>
        <w:adjustRightInd w:val="0"/>
        <w:ind w:left="1440"/>
        <w:rPr>
          <w:rFonts w:eastAsiaTheme="minorEastAsia" w:cs="Arial"/>
          <w:i/>
          <w:noProof/>
        </w:rPr>
      </w:pPr>
      <w:r w:rsidRPr="003A0758">
        <w:rPr>
          <w:rFonts w:eastAsiaTheme="minorEastAsia" w:cs="Arial"/>
          <w:i/>
          <w:noProof/>
        </w:rPr>
        <w:t>OFF-LICENSED CONSUMPTION</w:t>
      </w:r>
    </w:p>
    <w:p w14:paraId="6284E091" w14:textId="77777777" w:rsidR="00C44F65" w:rsidRPr="003A0758" w:rsidRDefault="0098154B" w:rsidP="003A0758">
      <w:pPr>
        <w:pStyle w:val="Footer"/>
        <w:tabs>
          <w:tab w:val="left" w:pos="720"/>
        </w:tabs>
        <w:ind w:left="1440"/>
        <w:rPr>
          <w:rFonts w:eastAsiaTheme="minorEastAsia" w:cs="Arial"/>
          <w:noProof/>
          <w:szCs w:val="22"/>
        </w:rPr>
      </w:pPr>
      <w:r w:rsidRPr="003A0758">
        <w:rPr>
          <w:rFonts w:eastAsiaTheme="minorEastAsia" w:cs="Arial"/>
          <w:i/>
          <w:noProof/>
          <w:szCs w:val="22"/>
        </w:rPr>
        <w:t>Alcohol shall not be sold in an open container or be consumed in the licensed premises</w:t>
      </w:r>
      <w:r w:rsidRPr="003A0758">
        <w:rPr>
          <w:rFonts w:eastAsiaTheme="minorEastAsia" w:cs="Arial"/>
          <w:noProof/>
          <w:szCs w:val="22"/>
        </w:rPr>
        <w:t>.</w:t>
      </w:r>
    </w:p>
    <w:p w14:paraId="6284E092" w14:textId="77777777" w:rsidR="00D21CCE" w:rsidRPr="00BA49C1" w:rsidRDefault="00406191" w:rsidP="005D508D">
      <w:pPr>
        <w:pStyle w:val="Footer"/>
        <w:tabs>
          <w:tab w:val="left" w:pos="720"/>
        </w:tabs>
        <w:ind w:left="567"/>
        <w:rPr>
          <w:rFonts w:cs="Arial"/>
          <w:szCs w:val="22"/>
        </w:rPr>
      </w:pPr>
    </w:p>
    <w:p w14:paraId="6284E093" w14:textId="77777777" w:rsidR="00C44F65" w:rsidRDefault="0098154B" w:rsidP="005D508D">
      <w:pPr>
        <w:pStyle w:val="Footer"/>
        <w:tabs>
          <w:tab w:val="left" w:pos="720"/>
        </w:tabs>
        <w:ind w:left="567"/>
      </w:pPr>
      <w:r>
        <w:t>On the 16</w:t>
      </w:r>
      <w:r w:rsidRPr="00D21CCE">
        <w:rPr>
          <w:vertAlign w:val="superscript"/>
        </w:rPr>
        <w:t>th</w:t>
      </w:r>
      <w:r>
        <w:t xml:space="preserve"> August 2019 the Police and Licensing Officers performed a test purchase exercise. A 16 year old male was sent into the premises to try to purchase alcohol. He was sold a large 620 ml bottle of </w:t>
      </w:r>
      <w:proofErr w:type="spellStart"/>
      <w:r>
        <w:t>peroni</w:t>
      </w:r>
      <w:proofErr w:type="spellEnd"/>
      <w:r>
        <w:t xml:space="preserve"> and a pink gin alcoholic slush which was served to him in one of the open containers.</w:t>
      </w:r>
    </w:p>
    <w:p w14:paraId="6284E094" w14:textId="77777777" w:rsidR="007D334D" w:rsidRDefault="00406191" w:rsidP="005D508D">
      <w:pPr>
        <w:pStyle w:val="Footer"/>
        <w:tabs>
          <w:tab w:val="left" w:pos="720"/>
        </w:tabs>
        <w:ind w:left="567"/>
      </w:pPr>
    </w:p>
    <w:p w14:paraId="6284E095" w14:textId="77777777" w:rsidR="007D334D" w:rsidRDefault="0098154B" w:rsidP="005D508D">
      <w:pPr>
        <w:pStyle w:val="Footer"/>
        <w:tabs>
          <w:tab w:val="left" w:pos="720"/>
        </w:tabs>
        <w:ind w:left="567"/>
      </w:pPr>
      <w:r>
        <w:t>Members of staff who were present and working at the time were not included on the written authorisation that had been previously provided to officers. The DPS was then asked to produce copies of refusals to under age customers since the last visit on the 23</w:t>
      </w:r>
      <w:r w:rsidRPr="007D334D">
        <w:rPr>
          <w:vertAlign w:val="superscript"/>
        </w:rPr>
        <w:t>rd</w:t>
      </w:r>
      <w:r>
        <w:t xml:space="preserve"> July 2019 where he was told to keep records by licensing officers, he was only able to produce one copy of a refusal. </w:t>
      </w:r>
    </w:p>
    <w:p w14:paraId="6284E096" w14:textId="77777777" w:rsidR="007D334D" w:rsidRDefault="00406191" w:rsidP="005D508D">
      <w:pPr>
        <w:pStyle w:val="Footer"/>
        <w:tabs>
          <w:tab w:val="left" w:pos="720"/>
        </w:tabs>
        <w:ind w:left="567"/>
      </w:pPr>
    </w:p>
    <w:p w14:paraId="6284E097" w14:textId="77777777" w:rsidR="007D334D" w:rsidRDefault="0098154B" w:rsidP="005D508D">
      <w:pPr>
        <w:pStyle w:val="Footer"/>
        <w:tabs>
          <w:tab w:val="left" w:pos="720"/>
        </w:tabs>
        <w:ind w:left="567"/>
      </w:pPr>
      <w:r>
        <w:t>Mr Patel was asked especially with it being towards the end of the school summer holidays why he had no other copies of refusals. He stated that the people who are under age know not to try and get served at his premises.</w:t>
      </w:r>
    </w:p>
    <w:p w14:paraId="6284E098" w14:textId="77777777" w:rsidR="00502F4F" w:rsidRDefault="00406191" w:rsidP="005D508D">
      <w:pPr>
        <w:pStyle w:val="Footer"/>
        <w:tabs>
          <w:tab w:val="left" w:pos="720"/>
        </w:tabs>
        <w:ind w:left="567"/>
      </w:pPr>
    </w:p>
    <w:p w14:paraId="6284E099" w14:textId="77777777" w:rsidR="00502F4F" w:rsidRDefault="0098154B" w:rsidP="005D508D">
      <w:pPr>
        <w:ind w:left="567" w:right="-53"/>
      </w:pPr>
      <w:r>
        <w:t>On 22</w:t>
      </w:r>
      <w:r w:rsidRPr="00502F4F">
        <w:rPr>
          <w:vertAlign w:val="superscript"/>
        </w:rPr>
        <w:t>nd</w:t>
      </w:r>
      <w:r>
        <w:t xml:space="preserve"> August 2019. Licensing officers revisited the premises following the failed test purchase on 16</w:t>
      </w:r>
      <w:r w:rsidRPr="00502F4F">
        <w:rPr>
          <w:vertAlign w:val="superscript"/>
        </w:rPr>
        <w:t>th</w:t>
      </w:r>
      <w:r>
        <w:t xml:space="preserve"> August 2019. </w:t>
      </w:r>
      <w:r w:rsidRPr="00E0515E">
        <w:rPr>
          <w:rFonts w:cs="Arial"/>
        </w:rPr>
        <w:t xml:space="preserve">Staff training was requested for the members of staff present on the evening of the failed test purchase. No training was on file for the member of staff </w:t>
      </w:r>
      <w:r>
        <w:rPr>
          <w:rFonts w:cs="Arial"/>
        </w:rPr>
        <w:t xml:space="preserve">Joshua Hill </w:t>
      </w:r>
      <w:r w:rsidRPr="00E0515E">
        <w:rPr>
          <w:rFonts w:cs="Arial"/>
        </w:rPr>
        <w:t>wh</w:t>
      </w:r>
      <w:r>
        <w:rPr>
          <w:rFonts w:cs="Arial"/>
        </w:rPr>
        <w:t xml:space="preserve">o served the underage volunteer and Mr Patel’s wife. After further scrutiny it came to light that the training Mr Patel had provided was </w:t>
      </w:r>
      <w:r w:rsidRPr="00E0515E">
        <w:rPr>
          <w:rFonts w:cs="Arial"/>
        </w:rPr>
        <w:t xml:space="preserve">actually produced by the old licence holder </w:t>
      </w:r>
      <w:r>
        <w:rPr>
          <w:rFonts w:cs="Arial"/>
        </w:rPr>
        <w:t xml:space="preserve">in 2017 </w:t>
      </w:r>
      <w:r w:rsidRPr="00E0515E">
        <w:rPr>
          <w:rFonts w:cs="Arial"/>
        </w:rPr>
        <w:t>and not Mr Patel</w:t>
      </w:r>
      <w:r>
        <w:t xml:space="preserve">. </w:t>
      </w:r>
    </w:p>
    <w:p w14:paraId="6284E09A" w14:textId="77777777" w:rsidR="00502F4F" w:rsidRDefault="00406191" w:rsidP="005D508D">
      <w:pPr>
        <w:pStyle w:val="Footer"/>
        <w:tabs>
          <w:tab w:val="left" w:pos="720"/>
        </w:tabs>
        <w:ind w:left="567"/>
      </w:pPr>
    </w:p>
    <w:p w14:paraId="6284E09B" w14:textId="77777777" w:rsidR="00D40C64" w:rsidRDefault="0098154B" w:rsidP="005D508D">
      <w:pPr>
        <w:pStyle w:val="Footer"/>
        <w:tabs>
          <w:tab w:val="left" w:pos="720"/>
        </w:tabs>
        <w:ind w:left="567"/>
      </w:pPr>
      <w:r>
        <w:t xml:space="preserve">On 07/10/2019 the premises was retested as part of an underage test purchase exercise, the volunteer was a 14 year old female who tried to purchase alcohol in the premises, she was refused the sale. </w:t>
      </w:r>
    </w:p>
    <w:p w14:paraId="6284E09C" w14:textId="77777777" w:rsidR="001C7FA0" w:rsidRPr="0083743B" w:rsidRDefault="00406191" w:rsidP="001C7FA0">
      <w:pPr>
        <w:pStyle w:val="Footer"/>
        <w:tabs>
          <w:tab w:val="left" w:pos="720"/>
        </w:tabs>
        <w:ind w:left="720"/>
        <w:rPr>
          <w:szCs w:val="22"/>
        </w:rPr>
      </w:pPr>
    </w:p>
    <w:p w14:paraId="6284E09D" w14:textId="77777777" w:rsidR="00F83437" w:rsidRPr="0083743B" w:rsidRDefault="0098154B" w:rsidP="00F83437">
      <w:pPr>
        <w:jc w:val="both"/>
        <w:rPr>
          <w:rFonts w:cs="Arial"/>
          <w:b/>
          <w:noProof/>
          <w:szCs w:val="22"/>
        </w:rPr>
      </w:pPr>
      <w:r w:rsidRPr="0083743B">
        <w:rPr>
          <w:rFonts w:cs="Arial"/>
          <w:b/>
          <w:noProof/>
          <w:szCs w:val="22"/>
        </w:rPr>
        <w:t>REPRESENTATIONS FROM RESPONSIBLE AUTHORITIES</w:t>
      </w:r>
    </w:p>
    <w:p w14:paraId="6284E09E" w14:textId="77777777" w:rsidR="001B3E11" w:rsidRDefault="00406191" w:rsidP="000664FB">
      <w:pPr>
        <w:tabs>
          <w:tab w:val="left" w:pos="567"/>
        </w:tabs>
        <w:ind w:left="720"/>
      </w:pPr>
    </w:p>
    <w:p w14:paraId="6284E09F" w14:textId="75E2889F" w:rsidR="001B3E11" w:rsidDel="00406191" w:rsidRDefault="0098154B" w:rsidP="005D508D">
      <w:pPr>
        <w:pStyle w:val="ListParagraph"/>
        <w:numPr>
          <w:ilvl w:val="0"/>
          <w:numId w:val="17"/>
        </w:numPr>
        <w:tabs>
          <w:tab w:val="left" w:pos="567"/>
        </w:tabs>
        <w:ind w:left="567" w:hanging="207"/>
        <w:rPr>
          <w:del w:id="19" w:author="Astbury, Coral" w:date="2019-10-14T11:45:00Z"/>
        </w:rPr>
      </w:pPr>
      <w:r>
        <w:t xml:space="preserve">Please see </w:t>
      </w:r>
      <w:proofErr w:type="gramStart"/>
      <w:ins w:id="20" w:author="Astbury, Coral" w:date="2019-10-14T11:45:00Z">
        <w:r w:rsidR="00406191">
          <w:t>A</w:t>
        </w:r>
      </w:ins>
      <w:proofErr w:type="gramEnd"/>
      <w:del w:id="21" w:author="Astbury, Coral" w:date="2019-10-14T11:45:00Z">
        <w:r w:rsidDel="00406191">
          <w:delText>a</w:delText>
        </w:r>
      </w:del>
      <w:r>
        <w:t xml:space="preserve">ppendix B and C - Lancashire Constabulary representations in support of the review of the premises licence. </w:t>
      </w:r>
    </w:p>
    <w:p w14:paraId="6284E0A0" w14:textId="77777777" w:rsidR="000664FB" w:rsidRPr="00406191" w:rsidDel="00406191" w:rsidRDefault="00406191" w:rsidP="000664FB">
      <w:pPr>
        <w:pStyle w:val="ListParagraph"/>
        <w:numPr>
          <w:ilvl w:val="0"/>
          <w:numId w:val="17"/>
        </w:numPr>
        <w:tabs>
          <w:tab w:val="left" w:pos="567"/>
        </w:tabs>
        <w:ind w:left="567" w:hanging="207"/>
        <w:rPr>
          <w:del w:id="22" w:author="Astbury, Coral" w:date="2019-10-14T11:45:00Z"/>
          <w:i/>
          <w:rPrChange w:id="23" w:author="Astbury, Coral" w:date="2019-10-14T11:45:00Z">
            <w:rPr>
              <w:del w:id="24" w:author="Astbury, Coral" w:date="2019-10-14T11:45:00Z"/>
            </w:rPr>
          </w:rPrChange>
        </w:rPr>
        <w:pPrChange w:id="25" w:author="Astbury, Coral" w:date="2019-10-14T11:45:00Z">
          <w:pPr>
            <w:tabs>
              <w:tab w:val="left" w:pos="567"/>
            </w:tabs>
          </w:pPr>
        </w:pPrChange>
      </w:pPr>
    </w:p>
    <w:p w14:paraId="6284E0A1" w14:textId="77777777" w:rsidR="00525728" w:rsidRPr="00C278CB" w:rsidRDefault="00406191" w:rsidP="00406191">
      <w:pPr>
        <w:pStyle w:val="ListParagraph"/>
        <w:numPr>
          <w:ilvl w:val="0"/>
          <w:numId w:val="17"/>
        </w:numPr>
        <w:tabs>
          <w:tab w:val="left" w:pos="567"/>
        </w:tabs>
        <w:ind w:left="567" w:hanging="207"/>
        <w:pPrChange w:id="26" w:author="Astbury, Coral" w:date="2019-10-14T11:45:00Z">
          <w:pPr>
            <w:tabs>
              <w:tab w:val="left" w:pos="567"/>
            </w:tabs>
            <w:ind w:left="567" w:hanging="567"/>
          </w:pPr>
        </w:pPrChange>
      </w:pPr>
    </w:p>
    <w:p w14:paraId="6284E0A2" w14:textId="77777777" w:rsidR="002F5C5E" w:rsidRPr="00C278CB" w:rsidRDefault="0098154B" w:rsidP="00B71A04">
      <w:pPr>
        <w:tabs>
          <w:tab w:val="left" w:pos="567"/>
        </w:tabs>
        <w:ind w:left="567" w:hanging="567"/>
        <w:rPr>
          <w:b/>
          <w:szCs w:val="22"/>
        </w:rPr>
      </w:pPr>
      <w:r w:rsidRPr="00C278CB">
        <w:rPr>
          <w:b/>
          <w:szCs w:val="22"/>
        </w:rPr>
        <w:t>PROPOSALS (e.g. RATIONALE, DETAIL, FINANCIAL, PROCUREMENT)</w:t>
      </w:r>
    </w:p>
    <w:p w14:paraId="6284E0A3" w14:textId="77777777" w:rsidR="001938D6" w:rsidRPr="00C278CB" w:rsidRDefault="00406191" w:rsidP="00B71A04">
      <w:pPr>
        <w:tabs>
          <w:tab w:val="left" w:pos="567"/>
        </w:tabs>
        <w:ind w:left="567" w:hanging="567"/>
        <w:rPr>
          <w:b/>
          <w:szCs w:val="22"/>
        </w:rPr>
      </w:pPr>
    </w:p>
    <w:p w14:paraId="6284E0A4" w14:textId="2ED34E16" w:rsidR="0083743B" w:rsidRPr="0083743B" w:rsidRDefault="0098154B" w:rsidP="0083743B">
      <w:pPr>
        <w:pStyle w:val="ListParagraph"/>
        <w:numPr>
          <w:ilvl w:val="0"/>
          <w:numId w:val="17"/>
        </w:numPr>
        <w:tabs>
          <w:tab w:val="left" w:pos="567"/>
        </w:tabs>
        <w:rPr>
          <w:b/>
        </w:rPr>
      </w:pPr>
      <w:r w:rsidRPr="00C278CB">
        <w:rPr>
          <w:i/>
        </w:rPr>
        <w:t xml:space="preserve"> </w:t>
      </w:r>
      <w:r>
        <w:rPr>
          <w:i/>
        </w:rPr>
        <w:t xml:space="preserve">Determination of an application under </w:t>
      </w:r>
      <w:ins w:id="27" w:author="Astbury, Coral" w:date="2019-10-14T11:45:00Z">
        <w:r w:rsidR="00406191">
          <w:rPr>
            <w:i/>
          </w:rPr>
          <w:t>S</w:t>
        </w:r>
      </w:ins>
      <w:del w:id="28" w:author="Astbury, Coral" w:date="2019-10-14T11:45:00Z">
        <w:r w:rsidDel="00406191">
          <w:rPr>
            <w:i/>
          </w:rPr>
          <w:delText>s</w:delText>
        </w:r>
      </w:del>
      <w:r>
        <w:rPr>
          <w:i/>
        </w:rPr>
        <w:t xml:space="preserve">ection 52 of the </w:t>
      </w:r>
      <w:ins w:id="29" w:author="Astbury, Coral" w:date="2019-10-14T11:46:00Z">
        <w:r w:rsidR="00406191">
          <w:rPr>
            <w:i/>
          </w:rPr>
          <w:t>L</w:t>
        </w:r>
      </w:ins>
      <w:del w:id="30" w:author="Astbury, Coral" w:date="2019-10-14T11:45:00Z">
        <w:r w:rsidDel="00406191">
          <w:rPr>
            <w:i/>
          </w:rPr>
          <w:delText>l</w:delText>
        </w:r>
      </w:del>
      <w:r>
        <w:rPr>
          <w:i/>
        </w:rPr>
        <w:t xml:space="preserve">icensing </w:t>
      </w:r>
      <w:ins w:id="31" w:author="Astbury, Coral" w:date="2019-10-14T11:46:00Z">
        <w:r w:rsidR="00406191">
          <w:rPr>
            <w:i/>
          </w:rPr>
          <w:t>A</w:t>
        </w:r>
      </w:ins>
      <w:del w:id="32" w:author="Astbury, Coral" w:date="2019-10-14T11:46:00Z">
        <w:r w:rsidDel="00406191">
          <w:rPr>
            <w:i/>
          </w:rPr>
          <w:delText>a</w:delText>
        </w:r>
      </w:del>
      <w:r>
        <w:rPr>
          <w:i/>
        </w:rPr>
        <w:t>ct 2003</w:t>
      </w:r>
    </w:p>
    <w:p w14:paraId="6284E0A5" w14:textId="77777777" w:rsidR="0083743B" w:rsidRPr="00406191" w:rsidRDefault="0098154B" w:rsidP="005D508D">
      <w:pPr>
        <w:ind w:left="567"/>
        <w:jc w:val="both"/>
        <w:rPr>
          <w:szCs w:val="21"/>
          <w:rPrChange w:id="33" w:author="Astbury, Coral" w:date="2019-10-14T11:46:00Z">
            <w:rPr>
              <w:sz w:val="21"/>
              <w:szCs w:val="21"/>
            </w:rPr>
          </w:rPrChange>
        </w:rPr>
      </w:pPr>
      <w:r w:rsidRPr="00406191">
        <w:rPr>
          <w:szCs w:val="21"/>
          <w:rPrChange w:id="34" w:author="Astbury, Coral" w:date="2019-10-14T11:46:00Z">
            <w:rPr>
              <w:sz w:val="21"/>
              <w:szCs w:val="21"/>
            </w:rPr>
          </w:rPrChange>
        </w:rPr>
        <w:t>Under Section 52 Licensing Act 2003 the Authority must have regard to the application and any relevant representations and take such steps …(as are outlined below)… if any, as it considers necessary for the promotion of the licensing objectives.</w:t>
      </w:r>
    </w:p>
    <w:p w14:paraId="6284E0A6" w14:textId="77777777" w:rsidR="0083743B" w:rsidRPr="00406191" w:rsidRDefault="00406191" w:rsidP="005D508D">
      <w:pPr>
        <w:ind w:left="567"/>
        <w:jc w:val="both"/>
        <w:rPr>
          <w:szCs w:val="21"/>
          <w:rPrChange w:id="35" w:author="Astbury, Coral" w:date="2019-10-14T11:46:00Z">
            <w:rPr>
              <w:sz w:val="21"/>
              <w:szCs w:val="21"/>
            </w:rPr>
          </w:rPrChange>
        </w:rPr>
      </w:pPr>
    </w:p>
    <w:p w14:paraId="6284E0A7" w14:textId="77777777" w:rsidR="0083743B" w:rsidRPr="00406191" w:rsidRDefault="0098154B" w:rsidP="005D508D">
      <w:pPr>
        <w:ind w:left="284" w:firstLine="283"/>
        <w:jc w:val="both"/>
        <w:rPr>
          <w:szCs w:val="21"/>
          <w:rPrChange w:id="36" w:author="Astbury, Coral" w:date="2019-10-14T11:46:00Z">
            <w:rPr>
              <w:sz w:val="21"/>
              <w:szCs w:val="21"/>
            </w:rPr>
          </w:rPrChange>
        </w:rPr>
      </w:pPr>
      <w:r w:rsidRPr="00406191">
        <w:rPr>
          <w:szCs w:val="21"/>
          <w:rPrChange w:id="37" w:author="Astbury, Coral" w:date="2019-10-14T11:46:00Z">
            <w:rPr>
              <w:sz w:val="21"/>
              <w:szCs w:val="21"/>
            </w:rPr>
          </w:rPrChange>
        </w:rPr>
        <w:t>The steps are:-</w:t>
      </w:r>
    </w:p>
    <w:p w14:paraId="6284E0A8" w14:textId="77777777" w:rsidR="00796F9B" w:rsidRPr="00406191" w:rsidRDefault="00406191" w:rsidP="00796F9B">
      <w:pPr>
        <w:ind w:firstLine="360"/>
        <w:jc w:val="both"/>
        <w:rPr>
          <w:szCs w:val="21"/>
          <w:rPrChange w:id="38" w:author="Astbury, Coral" w:date="2019-10-14T11:46:00Z">
            <w:rPr>
              <w:sz w:val="21"/>
              <w:szCs w:val="21"/>
            </w:rPr>
          </w:rPrChange>
        </w:rPr>
      </w:pPr>
    </w:p>
    <w:p w14:paraId="6284E0A9" w14:textId="77777777" w:rsidR="0083743B" w:rsidRPr="00406191" w:rsidRDefault="0098154B" w:rsidP="0083743B">
      <w:pPr>
        <w:numPr>
          <w:ilvl w:val="0"/>
          <w:numId w:val="20"/>
        </w:numPr>
        <w:jc w:val="both"/>
        <w:rPr>
          <w:szCs w:val="21"/>
          <w:rPrChange w:id="39" w:author="Astbury, Coral" w:date="2019-10-14T11:46:00Z">
            <w:rPr>
              <w:sz w:val="21"/>
              <w:szCs w:val="21"/>
            </w:rPr>
          </w:rPrChange>
        </w:rPr>
      </w:pPr>
      <w:r w:rsidRPr="00406191">
        <w:rPr>
          <w:szCs w:val="21"/>
          <w:rPrChange w:id="40" w:author="Astbury, Coral" w:date="2019-10-14T11:46:00Z">
            <w:rPr>
              <w:sz w:val="21"/>
              <w:szCs w:val="21"/>
            </w:rPr>
          </w:rPrChange>
        </w:rPr>
        <w:t>to modify the conditions on the licence</w:t>
      </w:r>
    </w:p>
    <w:p w14:paraId="6284E0AA" w14:textId="77777777" w:rsidR="0083743B" w:rsidRPr="00406191" w:rsidRDefault="0098154B" w:rsidP="0083743B">
      <w:pPr>
        <w:numPr>
          <w:ilvl w:val="0"/>
          <w:numId w:val="20"/>
        </w:numPr>
        <w:jc w:val="both"/>
        <w:rPr>
          <w:szCs w:val="21"/>
          <w:rPrChange w:id="41" w:author="Astbury, Coral" w:date="2019-10-14T11:46:00Z">
            <w:rPr>
              <w:sz w:val="21"/>
              <w:szCs w:val="21"/>
            </w:rPr>
          </w:rPrChange>
        </w:rPr>
      </w:pPr>
      <w:r w:rsidRPr="00406191">
        <w:rPr>
          <w:szCs w:val="21"/>
          <w:rPrChange w:id="42" w:author="Astbury, Coral" w:date="2019-10-14T11:46:00Z">
            <w:rPr>
              <w:sz w:val="21"/>
              <w:szCs w:val="21"/>
            </w:rPr>
          </w:rPrChange>
        </w:rPr>
        <w:t>to exclude a licensable activity from the scope of the licence</w:t>
      </w:r>
    </w:p>
    <w:p w14:paraId="6284E0AB" w14:textId="77777777" w:rsidR="0083743B" w:rsidRPr="00406191" w:rsidRDefault="0098154B" w:rsidP="0083743B">
      <w:pPr>
        <w:numPr>
          <w:ilvl w:val="0"/>
          <w:numId w:val="20"/>
        </w:numPr>
        <w:jc w:val="both"/>
        <w:rPr>
          <w:szCs w:val="21"/>
          <w:rPrChange w:id="43" w:author="Astbury, Coral" w:date="2019-10-14T11:46:00Z">
            <w:rPr>
              <w:sz w:val="21"/>
              <w:szCs w:val="21"/>
            </w:rPr>
          </w:rPrChange>
        </w:rPr>
      </w:pPr>
      <w:r w:rsidRPr="00406191">
        <w:rPr>
          <w:szCs w:val="21"/>
          <w:rPrChange w:id="44" w:author="Astbury, Coral" w:date="2019-10-14T11:46:00Z">
            <w:rPr>
              <w:sz w:val="21"/>
              <w:szCs w:val="21"/>
            </w:rPr>
          </w:rPrChange>
        </w:rPr>
        <w:lastRenderedPageBreak/>
        <w:t>to remove the designated premises supervisor</w:t>
      </w:r>
    </w:p>
    <w:p w14:paraId="6284E0AC" w14:textId="77777777" w:rsidR="0083743B" w:rsidRPr="00406191" w:rsidRDefault="0098154B" w:rsidP="0083743B">
      <w:pPr>
        <w:numPr>
          <w:ilvl w:val="0"/>
          <w:numId w:val="20"/>
        </w:numPr>
        <w:jc w:val="both"/>
        <w:rPr>
          <w:szCs w:val="21"/>
          <w:rPrChange w:id="45" w:author="Astbury, Coral" w:date="2019-10-14T11:46:00Z">
            <w:rPr>
              <w:sz w:val="21"/>
              <w:szCs w:val="21"/>
            </w:rPr>
          </w:rPrChange>
        </w:rPr>
      </w:pPr>
      <w:r w:rsidRPr="00406191">
        <w:rPr>
          <w:szCs w:val="21"/>
          <w:rPrChange w:id="46" w:author="Astbury, Coral" w:date="2019-10-14T11:46:00Z">
            <w:rPr>
              <w:sz w:val="21"/>
              <w:szCs w:val="21"/>
            </w:rPr>
          </w:rPrChange>
        </w:rPr>
        <w:t>to suspend the licence for a period not exceeding 3 months</w:t>
      </w:r>
    </w:p>
    <w:p w14:paraId="6284E0AD" w14:textId="77777777" w:rsidR="0083743B" w:rsidRPr="00406191" w:rsidRDefault="0098154B" w:rsidP="0083743B">
      <w:pPr>
        <w:numPr>
          <w:ilvl w:val="0"/>
          <w:numId w:val="20"/>
        </w:numPr>
        <w:jc w:val="both"/>
        <w:rPr>
          <w:szCs w:val="21"/>
          <w:rPrChange w:id="47" w:author="Astbury, Coral" w:date="2019-10-14T11:46:00Z">
            <w:rPr>
              <w:sz w:val="21"/>
              <w:szCs w:val="21"/>
            </w:rPr>
          </w:rPrChange>
        </w:rPr>
      </w:pPr>
      <w:proofErr w:type="gramStart"/>
      <w:r w:rsidRPr="00406191">
        <w:rPr>
          <w:szCs w:val="21"/>
          <w:rPrChange w:id="48" w:author="Astbury, Coral" w:date="2019-10-14T11:46:00Z">
            <w:rPr>
              <w:sz w:val="21"/>
              <w:szCs w:val="21"/>
            </w:rPr>
          </w:rPrChange>
        </w:rPr>
        <w:t>to</w:t>
      </w:r>
      <w:proofErr w:type="gramEnd"/>
      <w:r w:rsidRPr="00406191">
        <w:rPr>
          <w:szCs w:val="21"/>
          <w:rPrChange w:id="49" w:author="Astbury, Coral" w:date="2019-10-14T11:46:00Z">
            <w:rPr>
              <w:sz w:val="21"/>
              <w:szCs w:val="21"/>
            </w:rPr>
          </w:rPrChange>
        </w:rPr>
        <w:t xml:space="preserve"> revoke the licence.</w:t>
      </w:r>
    </w:p>
    <w:p w14:paraId="6284E0AE" w14:textId="77777777" w:rsidR="0083743B" w:rsidRPr="00406191" w:rsidRDefault="00406191" w:rsidP="0083743B">
      <w:pPr>
        <w:jc w:val="both"/>
        <w:rPr>
          <w:szCs w:val="21"/>
          <w:rPrChange w:id="50" w:author="Astbury, Coral" w:date="2019-10-14T11:46:00Z">
            <w:rPr>
              <w:sz w:val="21"/>
              <w:szCs w:val="21"/>
            </w:rPr>
          </w:rPrChange>
        </w:rPr>
      </w:pPr>
    </w:p>
    <w:p w14:paraId="6284E0AF" w14:textId="77777777" w:rsidR="0083743B" w:rsidRPr="00406191" w:rsidRDefault="0098154B" w:rsidP="005D508D">
      <w:pPr>
        <w:ind w:left="567"/>
        <w:jc w:val="both"/>
        <w:rPr>
          <w:szCs w:val="21"/>
          <w:rPrChange w:id="51" w:author="Astbury, Coral" w:date="2019-10-14T11:46:00Z">
            <w:rPr>
              <w:sz w:val="21"/>
              <w:szCs w:val="21"/>
            </w:rPr>
          </w:rPrChange>
        </w:rPr>
      </w:pPr>
      <w:r w:rsidRPr="00406191">
        <w:rPr>
          <w:szCs w:val="21"/>
          <w:rPrChange w:id="52" w:author="Astbury, Coral" w:date="2019-10-14T11:46:00Z">
            <w:rPr>
              <w:sz w:val="21"/>
              <w:szCs w:val="21"/>
            </w:rPr>
          </w:rPrChange>
        </w:rPr>
        <w:t>Obviously the panel can also choose to do nothing for example if the application is frivolous, vexatious or repetitive and the panel must ensure that any action they take is proportionate to the four licensing objectives.</w:t>
      </w:r>
    </w:p>
    <w:p w14:paraId="6284E0B0" w14:textId="77777777" w:rsidR="0083743B" w:rsidRPr="0083743B" w:rsidRDefault="00406191" w:rsidP="0083743B">
      <w:pPr>
        <w:tabs>
          <w:tab w:val="left" w:pos="567"/>
        </w:tabs>
        <w:rPr>
          <w:b/>
        </w:rPr>
      </w:pPr>
    </w:p>
    <w:p w14:paraId="6284E0B1" w14:textId="77777777" w:rsidR="005E3CA0" w:rsidRDefault="0098154B" w:rsidP="005D508D">
      <w:pPr>
        <w:tabs>
          <w:tab w:val="left" w:pos="567"/>
        </w:tabs>
        <w:ind w:left="284" w:firstLine="425"/>
        <w:rPr>
          <w:rFonts w:cs="Arial"/>
          <w:color w:val="000000"/>
          <w:szCs w:val="22"/>
          <w:lang w:val="en"/>
        </w:rPr>
      </w:pPr>
      <w:r>
        <w:rPr>
          <w:rFonts w:cs="Arial"/>
          <w:color w:val="000000"/>
          <w:szCs w:val="22"/>
          <w:lang w:val="en"/>
        </w:rPr>
        <w:tab/>
        <w:t>Numerous paragraphs of the Section 182 Guidance are worthy of mention including;</w:t>
      </w:r>
    </w:p>
    <w:p w14:paraId="6284E0B2" w14:textId="77777777" w:rsidR="005E3CA0" w:rsidRDefault="00406191" w:rsidP="005D508D">
      <w:pPr>
        <w:tabs>
          <w:tab w:val="left" w:pos="567"/>
        </w:tabs>
        <w:ind w:left="284" w:firstLine="425"/>
        <w:rPr>
          <w:rFonts w:cs="Arial"/>
          <w:color w:val="000000"/>
          <w:szCs w:val="22"/>
          <w:lang w:val="en"/>
        </w:rPr>
      </w:pPr>
    </w:p>
    <w:p w14:paraId="6284E0B3" w14:textId="77777777" w:rsidR="005E3CA0" w:rsidRPr="004C0765" w:rsidRDefault="0098154B" w:rsidP="004A4BF0">
      <w:pPr>
        <w:autoSpaceDE w:val="0"/>
        <w:autoSpaceDN w:val="0"/>
        <w:adjustRightInd w:val="0"/>
        <w:spacing w:after="181"/>
        <w:ind w:left="1440" w:hanging="709"/>
        <w:jc w:val="both"/>
        <w:rPr>
          <w:rFonts w:eastAsiaTheme="minorHAnsi" w:cs="Arial"/>
          <w:i/>
          <w:color w:val="000000"/>
          <w:sz w:val="23"/>
          <w:szCs w:val="23"/>
          <w:lang w:eastAsia="en-US"/>
        </w:rPr>
      </w:pPr>
      <w:r w:rsidRPr="004C0765">
        <w:rPr>
          <w:rFonts w:eastAsiaTheme="minorHAnsi" w:cs="Arial"/>
          <w:i/>
          <w:color w:val="000000"/>
          <w:sz w:val="23"/>
          <w:szCs w:val="23"/>
          <w:lang w:eastAsia="en-US"/>
        </w:rPr>
        <w:t xml:space="preserve">11.10 Where authorised persons and responsible authorities have concerns about problems identified at premises, it is good practice for them to give licence holder’s early warning of their concerns and the need for improvement, and where possible they should advise the licence or certificate holder of the steps they need to take to address those concerns. A failure by the holder to respond to such warnings is expected to lead to a decision to apply for a review. Co-operation at a local level in promoting the licensing objectives should be encouraged and reviews should not be used to undermine this co-operation. </w:t>
      </w:r>
    </w:p>
    <w:p w14:paraId="6284E0B4" w14:textId="77777777" w:rsidR="005E3CA0" w:rsidRDefault="0098154B" w:rsidP="004A4BF0">
      <w:pPr>
        <w:pStyle w:val="Default"/>
        <w:ind w:left="1429" w:hanging="709"/>
        <w:jc w:val="both"/>
        <w:rPr>
          <w:i/>
          <w:sz w:val="23"/>
          <w:szCs w:val="23"/>
        </w:rPr>
      </w:pPr>
      <w:r w:rsidRPr="005426C4">
        <w:rPr>
          <w:i/>
          <w:sz w:val="23"/>
          <w:szCs w:val="23"/>
        </w:rPr>
        <w:t xml:space="preserve">11.19 Where the licensing authority considers that action under its statutory powers is appropriate, it may take any of the following steps: </w:t>
      </w:r>
    </w:p>
    <w:p w14:paraId="6284E0B5" w14:textId="77777777" w:rsidR="005E3CA0" w:rsidRPr="00C24383" w:rsidRDefault="00406191" w:rsidP="004A4BF0">
      <w:pPr>
        <w:pStyle w:val="Default"/>
        <w:ind w:left="1440" w:hanging="567"/>
        <w:jc w:val="both"/>
        <w:rPr>
          <w:i/>
          <w:sz w:val="23"/>
          <w:szCs w:val="23"/>
        </w:rPr>
      </w:pPr>
    </w:p>
    <w:p w14:paraId="6284E0B6" w14:textId="77777777" w:rsidR="005E3CA0" w:rsidRPr="00C24383" w:rsidRDefault="0098154B" w:rsidP="004A4BF0">
      <w:pPr>
        <w:pStyle w:val="Default"/>
        <w:ind w:left="1440"/>
        <w:jc w:val="both"/>
        <w:rPr>
          <w:i/>
          <w:sz w:val="23"/>
          <w:szCs w:val="23"/>
        </w:rPr>
      </w:pPr>
      <w:r w:rsidRPr="00C24383">
        <w:rPr>
          <w:i/>
          <w:sz w:val="23"/>
          <w:szCs w:val="23"/>
        </w:rPr>
        <w:t xml:space="preserve">• modify the conditions of the premises licence (which includes adding new conditions or any alteration or omission of an existing condition), for example, by reducing the hours of opening or by requiring door supervisors at particular times; </w:t>
      </w:r>
    </w:p>
    <w:p w14:paraId="6284E0B7" w14:textId="77777777" w:rsidR="005E3CA0" w:rsidRPr="00C24383" w:rsidRDefault="0098154B" w:rsidP="004A4BF0">
      <w:pPr>
        <w:autoSpaceDE w:val="0"/>
        <w:autoSpaceDN w:val="0"/>
        <w:adjustRightInd w:val="0"/>
        <w:ind w:left="144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exclude a licensable activity from the scope of the licence, for example, to exclude the performance of live music or playing of recorded music (where it is not within the incidental live and recorded music exemption) </w:t>
      </w:r>
    </w:p>
    <w:p w14:paraId="6284E0B8" w14:textId="77777777" w:rsidR="005E3CA0" w:rsidRPr="00C24383" w:rsidRDefault="0098154B" w:rsidP="004A4BF0">
      <w:pPr>
        <w:autoSpaceDE w:val="0"/>
        <w:autoSpaceDN w:val="0"/>
        <w:adjustRightInd w:val="0"/>
        <w:ind w:left="144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remove the designated premises supervisor, for example, because they consider that the problems are the result of poor management; </w:t>
      </w:r>
    </w:p>
    <w:p w14:paraId="6284E0B9" w14:textId="77777777" w:rsidR="005E3CA0" w:rsidRPr="00C24383" w:rsidRDefault="0098154B" w:rsidP="004A4BF0">
      <w:pPr>
        <w:autoSpaceDE w:val="0"/>
        <w:autoSpaceDN w:val="0"/>
        <w:adjustRightInd w:val="0"/>
        <w:ind w:left="144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suspend the licence for a period not exceeding three months; </w:t>
      </w:r>
    </w:p>
    <w:p w14:paraId="6284E0BA" w14:textId="77777777" w:rsidR="005E3CA0" w:rsidRDefault="0098154B" w:rsidP="004A4BF0">
      <w:pPr>
        <w:tabs>
          <w:tab w:val="left" w:pos="567"/>
        </w:tabs>
        <w:ind w:left="720"/>
        <w:rPr>
          <w:rFonts w:eastAsiaTheme="minorHAnsi" w:cs="Arial"/>
          <w:i/>
          <w:color w:val="000000"/>
          <w:sz w:val="23"/>
          <w:szCs w:val="23"/>
          <w:lang w:eastAsia="en-US"/>
        </w:rPr>
      </w:pPr>
      <w:r>
        <w:rPr>
          <w:rFonts w:eastAsiaTheme="minorHAnsi" w:cs="Arial"/>
          <w:i/>
          <w:color w:val="000000"/>
          <w:sz w:val="23"/>
          <w:szCs w:val="23"/>
          <w:lang w:eastAsia="en-US"/>
        </w:rPr>
        <w:tab/>
      </w:r>
      <w:r w:rsidRPr="00C24383">
        <w:rPr>
          <w:rFonts w:eastAsiaTheme="minorHAnsi" w:cs="Arial"/>
          <w:i/>
          <w:color w:val="000000"/>
          <w:sz w:val="23"/>
          <w:szCs w:val="23"/>
          <w:lang w:eastAsia="en-US"/>
        </w:rPr>
        <w:t>• revoke the licence</w:t>
      </w:r>
    </w:p>
    <w:p w14:paraId="6284E0BB" w14:textId="77777777" w:rsidR="005E3CA0" w:rsidRDefault="00406191" w:rsidP="004A4BF0">
      <w:pPr>
        <w:tabs>
          <w:tab w:val="left" w:pos="567"/>
        </w:tabs>
        <w:ind w:left="567"/>
        <w:rPr>
          <w:rFonts w:eastAsiaTheme="minorHAnsi" w:cs="Arial"/>
          <w:i/>
          <w:color w:val="000000"/>
          <w:sz w:val="23"/>
          <w:szCs w:val="23"/>
          <w:lang w:eastAsia="en-US"/>
        </w:rPr>
      </w:pPr>
    </w:p>
    <w:p w14:paraId="6284E0BC" w14:textId="77777777" w:rsidR="005E3CA0" w:rsidRDefault="0098154B" w:rsidP="004A4BF0">
      <w:pPr>
        <w:autoSpaceDE w:val="0"/>
        <w:autoSpaceDN w:val="0"/>
        <w:adjustRightInd w:val="0"/>
        <w:spacing w:after="184"/>
        <w:ind w:left="1276" w:hanging="709"/>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14:paraId="6284E0BD" w14:textId="77777777" w:rsidR="00BF21D4" w:rsidDel="00406191" w:rsidRDefault="00406191" w:rsidP="00406191">
      <w:pPr>
        <w:autoSpaceDE w:val="0"/>
        <w:autoSpaceDN w:val="0"/>
        <w:adjustRightInd w:val="0"/>
        <w:spacing w:after="184"/>
        <w:ind w:left="1843" w:hanging="709"/>
        <w:jc w:val="both"/>
        <w:rPr>
          <w:del w:id="53" w:author="Astbury, Coral" w:date="2019-10-14T11:46:00Z"/>
          <w:rFonts w:eastAsiaTheme="minorHAnsi" w:cs="Arial"/>
          <w:i/>
          <w:color w:val="000000"/>
          <w:sz w:val="23"/>
          <w:szCs w:val="23"/>
          <w:lang w:eastAsia="en-US"/>
        </w:rPr>
        <w:pPrChange w:id="54" w:author="Astbury, Coral" w:date="2019-10-14T11:46:00Z">
          <w:pPr>
            <w:autoSpaceDE w:val="0"/>
            <w:autoSpaceDN w:val="0"/>
            <w:adjustRightInd w:val="0"/>
            <w:spacing w:after="184"/>
            <w:ind w:left="1276" w:hanging="709"/>
            <w:jc w:val="both"/>
          </w:pPr>
        </w:pPrChange>
      </w:pPr>
    </w:p>
    <w:p w14:paraId="6284E0BE" w14:textId="77777777" w:rsidR="00720DE5" w:rsidRPr="00FB5BC0" w:rsidRDefault="0098154B" w:rsidP="00406191">
      <w:pPr>
        <w:tabs>
          <w:tab w:val="left" w:pos="567"/>
        </w:tabs>
        <w:ind w:left="567"/>
        <w:jc w:val="both"/>
        <w:pPrChange w:id="55" w:author="Astbury, Coral" w:date="2019-10-14T11:46:00Z">
          <w:pPr>
            <w:tabs>
              <w:tab w:val="left" w:pos="567"/>
            </w:tabs>
            <w:ind w:left="567"/>
            <w:jc w:val="both"/>
          </w:pPr>
        </w:pPrChange>
      </w:pPr>
      <w:r w:rsidRPr="00FB5BC0">
        <w:t>The Council must carry out its licensing functions with the intention of promoting the licensing objectives.</w:t>
      </w:r>
    </w:p>
    <w:p w14:paraId="6284E0BF" w14:textId="77777777" w:rsidR="00720DE5" w:rsidRPr="00FB5BC0" w:rsidRDefault="00406191" w:rsidP="00720DE5">
      <w:pPr>
        <w:tabs>
          <w:tab w:val="left" w:pos="567"/>
        </w:tabs>
      </w:pPr>
    </w:p>
    <w:p w14:paraId="6284E0C0" w14:textId="77777777" w:rsidR="00720DE5" w:rsidRPr="00FB5BC0" w:rsidRDefault="0098154B" w:rsidP="005D508D">
      <w:pPr>
        <w:tabs>
          <w:tab w:val="left" w:pos="567"/>
        </w:tabs>
        <w:ind w:left="567"/>
      </w:pPr>
      <w:r w:rsidRPr="00FB5BC0">
        <w:t>The licensing objectives are:-</w:t>
      </w:r>
    </w:p>
    <w:p w14:paraId="6284E0C1" w14:textId="77777777" w:rsidR="00720DE5" w:rsidRPr="00FB5BC0" w:rsidRDefault="00406191" w:rsidP="005D508D">
      <w:pPr>
        <w:tabs>
          <w:tab w:val="left" w:pos="567"/>
        </w:tabs>
        <w:ind w:left="567"/>
      </w:pPr>
    </w:p>
    <w:p w14:paraId="6284E0C2" w14:textId="77777777" w:rsidR="00720DE5" w:rsidRPr="00FB5BC0" w:rsidRDefault="0098154B" w:rsidP="005D508D">
      <w:pPr>
        <w:numPr>
          <w:ilvl w:val="0"/>
          <w:numId w:val="21"/>
        </w:numPr>
        <w:tabs>
          <w:tab w:val="left" w:pos="851"/>
        </w:tabs>
        <w:ind w:left="567" w:firstLine="0"/>
      </w:pPr>
      <w:r w:rsidRPr="00FB5BC0">
        <w:t>The prevention of crime and disorder;</w:t>
      </w:r>
    </w:p>
    <w:p w14:paraId="6284E0C3" w14:textId="77777777" w:rsidR="00720DE5" w:rsidRPr="00FB5BC0" w:rsidRDefault="0098154B" w:rsidP="005D508D">
      <w:pPr>
        <w:numPr>
          <w:ilvl w:val="0"/>
          <w:numId w:val="21"/>
        </w:numPr>
        <w:tabs>
          <w:tab w:val="left" w:pos="851"/>
        </w:tabs>
        <w:ind w:left="567" w:firstLine="0"/>
      </w:pPr>
      <w:r w:rsidRPr="00FB5BC0">
        <w:t>Public safety;</w:t>
      </w:r>
    </w:p>
    <w:p w14:paraId="6284E0C4" w14:textId="77777777" w:rsidR="00720DE5" w:rsidRPr="00FB5BC0" w:rsidRDefault="0098154B" w:rsidP="005D508D">
      <w:pPr>
        <w:numPr>
          <w:ilvl w:val="0"/>
          <w:numId w:val="21"/>
        </w:numPr>
        <w:tabs>
          <w:tab w:val="left" w:pos="851"/>
        </w:tabs>
        <w:ind w:left="567" w:firstLine="0"/>
      </w:pPr>
      <w:r w:rsidRPr="00FB5BC0">
        <w:t xml:space="preserve">The prevention of public nuisance; and </w:t>
      </w:r>
    </w:p>
    <w:p w14:paraId="6284E0C5" w14:textId="77777777" w:rsidR="00720DE5" w:rsidRPr="00FB5BC0" w:rsidRDefault="0098154B" w:rsidP="005D508D">
      <w:pPr>
        <w:numPr>
          <w:ilvl w:val="0"/>
          <w:numId w:val="21"/>
        </w:numPr>
        <w:tabs>
          <w:tab w:val="left" w:pos="851"/>
        </w:tabs>
        <w:ind w:left="567" w:firstLine="0"/>
      </w:pPr>
      <w:r w:rsidRPr="00FB5BC0">
        <w:t>The protection of children from harm.</w:t>
      </w:r>
    </w:p>
    <w:p w14:paraId="6284E0C6" w14:textId="77777777" w:rsidR="00720DE5" w:rsidRPr="00FB5BC0" w:rsidRDefault="00406191" w:rsidP="005D508D">
      <w:pPr>
        <w:tabs>
          <w:tab w:val="left" w:pos="567"/>
        </w:tabs>
        <w:ind w:left="567"/>
      </w:pPr>
    </w:p>
    <w:p w14:paraId="6284E0C7" w14:textId="77777777" w:rsidR="00720DE5" w:rsidRPr="005426C4" w:rsidRDefault="0098154B" w:rsidP="005D508D">
      <w:pPr>
        <w:autoSpaceDE w:val="0"/>
        <w:autoSpaceDN w:val="0"/>
        <w:adjustRightInd w:val="0"/>
        <w:ind w:left="567"/>
        <w:jc w:val="both"/>
        <w:rPr>
          <w:rFonts w:eastAsiaTheme="minorHAnsi" w:cs="Arial"/>
          <w:color w:val="000000"/>
          <w:sz w:val="23"/>
          <w:szCs w:val="23"/>
          <w:lang w:eastAsia="en-US"/>
        </w:rPr>
      </w:pPr>
      <w:r>
        <w:rPr>
          <w:rFonts w:eastAsiaTheme="minorHAnsi" w:cs="Arial"/>
          <w:color w:val="000000"/>
          <w:sz w:val="23"/>
          <w:szCs w:val="23"/>
          <w:lang w:eastAsia="en-US"/>
        </w:rPr>
        <w:t>The Panel are asked to consider the seriousness of the issues disclosed and deal with this application and take regard of;</w:t>
      </w:r>
    </w:p>
    <w:p w14:paraId="6284E0C8" w14:textId="77777777" w:rsidR="00720DE5" w:rsidRPr="002A671F" w:rsidRDefault="00406191" w:rsidP="005D508D">
      <w:pPr>
        <w:ind w:left="567"/>
        <w:jc w:val="both"/>
        <w:rPr>
          <w:rFonts w:cs="Arial"/>
          <w:szCs w:val="22"/>
        </w:rPr>
      </w:pPr>
    </w:p>
    <w:p w14:paraId="6284E0C9" w14:textId="77777777" w:rsidR="00720DE5" w:rsidRPr="002A671F" w:rsidRDefault="0098154B" w:rsidP="005D508D">
      <w:pPr>
        <w:numPr>
          <w:ilvl w:val="0"/>
          <w:numId w:val="19"/>
        </w:numPr>
        <w:ind w:left="567" w:firstLine="0"/>
        <w:contextualSpacing/>
        <w:jc w:val="both"/>
        <w:rPr>
          <w:rFonts w:cs="Arial"/>
          <w:szCs w:val="22"/>
        </w:rPr>
      </w:pPr>
      <w:r w:rsidRPr="002A671F">
        <w:rPr>
          <w:rFonts w:cs="Arial"/>
          <w:szCs w:val="22"/>
        </w:rPr>
        <w:t>Its own policy; and</w:t>
      </w:r>
    </w:p>
    <w:p w14:paraId="6284E0CA" w14:textId="77777777" w:rsidR="00720DE5" w:rsidRDefault="0098154B" w:rsidP="005D508D">
      <w:pPr>
        <w:numPr>
          <w:ilvl w:val="0"/>
          <w:numId w:val="19"/>
        </w:numPr>
        <w:ind w:left="567" w:firstLine="0"/>
        <w:contextualSpacing/>
        <w:jc w:val="both"/>
        <w:rPr>
          <w:rFonts w:cs="Arial"/>
          <w:szCs w:val="22"/>
        </w:rPr>
      </w:pPr>
      <w:r>
        <w:rPr>
          <w:rFonts w:cs="Arial"/>
          <w:szCs w:val="22"/>
        </w:rPr>
        <w:t>Secretary of State G</w:t>
      </w:r>
      <w:r w:rsidRPr="002A671F">
        <w:rPr>
          <w:rFonts w:cs="Arial"/>
          <w:szCs w:val="22"/>
        </w:rPr>
        <w:t>uidance (section 182 of the Licensing Act 2003).</w:t>
      </w:r>
    </w:p>
    <w:p w14:paraId="6284E0CB" w14:textId="77777777" w:rsidR="005E3CA0" w:rsidDel="00406191" w:rsidRDefault="00406191" w:rsidP="005D508D">
      <w:pPr>
        <w:tabs>
          <w:tab w:val="left" w:pos="567"/>
        </w:tabs>
        <w:ind w:left="567"/>
        <w:rPr>
          <w:del w:id="56" w:author="Astbury, Coral" w:date="2019-10-14T11:46:00Z"/>
          <w:rFonts w:eastAsiaTheme="minorHAnsi" w:cs="Arial"/>
          <w:i/>
          <w:color w:val="000000"/>
          <w:sz w:val="23"/>
          <w:szCs w:val="23"/>
          <w:lang w:eastAsia="en-US"/>
        </w:rPr>
      </w:pPr>
    </w:p>
    <w:p w14:paraId="6284E0CC" w14:textId="77777777" w:rsidR="005E3CA0" w:rsidRPr="005E3CA0" w:rsidDel="00406191" w:rsidRDefault="00406191" w:rsidP="005E3CA0">
      <w:pPr>
        <w:tabs>
          <w:tab w:val="left" w:pos="567"/>
        </w:tabs>
        <w:rPr>
          <w:del w:id="57" w:author="Astbury, Coral" w:date="2019-10-14T11:46:00Z"/>
          <w:b/>
        </w:rPr>
      </w:pPr>
    </w:p>
    <w:p w14:paraId="6284E0CD" w14:textId="77777777" w:rsidR="00F43895" w:rsidRPr="00C278CB" w:rsidRDefault="00406191" w:rsidP="00406191">
      <w:pPr>
        <w:tabs>
          <w:tab w:val="left" w:pos="567"/>
        </w:tabs>
        <w:rPr>
          <w:rFonts w:cs="Arial"/>
          <w:i/>
        </w:rPr>
        <w:pPrChange w:id="58" w:author="Astbury, Coral" w:date="2019-10-14T11:46:00Z">
          <w:pPr>
            <w:tabs>
              <w:tab w:val="left" w:pos="567"/>
            </w:tabs>
            <w:ind w:left="567" w:hanging="567"/>
          </w:pPr>
        </w:pPrChange>
      </w:pPr>
    </w:p>
    <w:p w14:paraId="6284E0CE" w14:textId="77777777" w:rsidR="00F43895" w:rsidRPr="00C278CB" w:rsidRDefault="0098154B" w:rsidP="00B71A04">
      <w:pPr>
        <w:tabs>
          <w:tab w:val="left" w:pos="567"/>
        </w:tabs>
        <w:ind w:left="567" w:hanging="567"/>
        <w:rPr>
          <w:b/>
          <w:szCs w:val="22"/>
        </w:rPr>
      </w:pPr>
      <w:r w:rsidRPr="00C278CB">
        <w:rPr>
          <w:rFonts w:cs="Arial"/>
          <w:b/>
          <w:caps/>
        </w:rPr>
        <w:t>Financial implications</w:t>
      </w:r>
    </w:p>
    <w:p w14:paraId="6284E0CF" w14:textId="77777777" w:rsidR="00F43895" w:rsidRPr="00C278CB" w:rsidRDefault="00406191" w:rsidP="00B71A04">
      <w:pPr>
        <w:tabs>
          <w:tab w:val="left" w:pos="567"/>
        </w:tabs>
        <w:ind w:left="567" w:hanging="567"/>
        <w:rPr>
          <w:rFonts w:cs="Arial"/>
          <w:b/>
          <w:caps/>
        </w:rPr>
      </w:pPr>
    </w:p>
    <w:p w14:paraId="6284E0D0" w14:textId="5DF09085" w:rsidR="00F43895" w:rsidRPr="008770CC" w:rsidDel="00406191" w:rsidRDefault="0098154B" w:rsidP="00833F9E">
      <w:pPr>
        <w:pStyle w:val="ListParagraph"/>
        <w:numPr>
          <w:ilvl w:val="0"/>
          <w:numId w:val="17"/>
        </w:numPr>
        <w:tabs>
          <w:tab w:val="left" w:pos="567"/>
        </w:tabs>
        <w:rPr>
          <w:del w:id="59" w:author="Astbury, Coral" w:date="2019-10-14T11:46:00Z"/>
          <w:rFonts w:cs="Arial"/>
          <w:caps/>
        </w:rPr>
      </w:pPr>
      <w:r w:rsidRPr="00C278CB">
        <w:rPr>
          <w:rFonts w:cs="Arial"/>
          <w:i/>
        </w:rPr>
        <w:t xml:space="preserve"> </w:t>
      </w:r>
      <w:r>
        <w:rPr>
          <w:rFonts w:cs="Arial"/>
        </w:rPr>
        <w:t>There are no significant financial implications.</w:t>
      </w:r>
    </w:p>
    <w:p w14:paraId="6284E0D1" w14:textId="77777777" w:rsidR="00F43895" w:rsidRPr="00406191" w:rsidRDefault="00406191" w:rsidP="00406191">
      <w:pPr>
        <w:pStyle w:val="ListParagraph"/>
        <w:numPr>
          <w:ilvl w:val="0"/>
          <w:numId w:val="17"/>
        </w:numPr>
        <w:tabs>
          <w:tab w:val="left" w:pos="567"/>
        </w:tabs>
        <w:rPr>
          <w:rFonts w:cs="Arial"/>
          <w:b/>
          <w:rPrChange w:id="60" w:author="Astbury, Coral" w:date="2019-10-14T11:46:00Z">
            <w:rPr/>
          </w:rPrChange>
        </w:rPr>
        <w:pPrChange w:id="61" w:author="Astbury, Coral" w:date="2019-10-14T11:46:00Z">
          <w:pPr>
            <w:tabs>
              <w:tab w:val="left" w:pos="567"/>
            </w:tabs>
            <w:ind w:left="567" w:hanging="567"/>
          </w:pPr>
        </w:pPrChange>
      </w:pPr>
    </w:p>
    <w:p w14:paraId="6284E0D2" w14:textId="77777777" w:rsidR="00F43895" w:rsidRPr="00C278CB" w:rsidRDefault="0098154B" w:rsidP="00B71A04">
      <w:pPr>
        <w:tabs>
          <w:tab w:val="left" w:pos="567"/>
        </w:tabs>
        <w:ind w:left="567" w:hanging="567"/>
        <w:rPr>
          <w:rFonts w:cs="Arial"/>
          <w:b/>
          <w:caps/>
        </w:rPr>
      </w:pPr>
      <w:r w:rsidRPr="00C278CB">
        <w:rPr>
          <w:rFonts w:cs="Arial"/>
          <w:b/>
          <w:caps/>
        </w:rPr>
        <w:t>LEGAL IMPLICATIONS</w:t>
      </w:r>
    </w:p>
    <w:p w14:paraId="6284E0D3" w14:textId="77777777" w:rsidR="00F43895" w:rsidRPr="00C278CB" w:rsidRDefault="00406191" w:rsidP="00B71A04">
      <w:pPr>
        <w:tabs>
          <w:tab w:val="left" w:pos="567"/>
        </w:tabs>
        <w:ind w:left="567" w:hanging="567"/>
        <w:rPr>
          <w:rFonts w:cs="Arial"/>
          <w:b/>
          <w:caps/>
        </w:rPr>
      </w:pPr>
    </w:p>
    <w:p w14:paraId="6284E0D4" w14:textId="77777777" w:rsidR="00833F9E" w:rsidRPr="009B5703" w:rsidRDefault="0098154B" w:rsidP="009B5703">
      <w:pPr>
        <w:pStyle w:val="ListParagraph"/>
        <w:numPr>
          <w:ilvl w:val="0"/>
          <w:numId w:val="17"/>
        </w:numPr>
        <w:tabs>
          <w:tab w:val="left" w:pos="567"/>
        </w:tabs>
        <w:rPr>
          <w:rFonts w:cs="Arial"/>
          <w:i/>
        </w:rPr>
      </w:pPr>
      <w:r w:rsidRPr="00250DF9">
        <w:rPr>
          <w:rFonts w:cs="Arial"/>
          <w:i/>
        </w:rPr>
        <w:t xml:space="preserve"> </w:t>
      </w:r>
      <w:r>
        <w:rPr>
          <w:rFonts w:cs="Arial"/>
        </w:rPr>
        <w:t xml:space="preserve">The Licensing Authority are under a statutory duty to facilitate the review hearing. When determining the hearing the council must comply with the rules of natural justice. The decision taken by the panel should be appropriate and proportional in addressing any undermining of the licensing objectives.  Any party at the hearing has the right to appeal the decision to the magistrates. </w:t>
      </w:r>
    </w:p>
    <w:p w14:paraId="6284E0D5" w14:textId="77777777" w:rsidR="00F43895" w:rsidRPr="00C278CB" w:rsidRDefault="0098154B" w:rsidP="00B71A04">
      <w:pPr>
        <w:tabs>
          <w:tab w:val="left" w:pos="567"/>
        </w:tabs>
        <w:ind w:left="567" w:hanging="567"/>
        <w:rPr>
          <w:rFonts w:cs="Arial"/>
          <w:b/>
        </w:rPr>
      </w:pPr>
      <w:r w:rsidRPr="00C278CB">
        <w:rPr>
          <w:rFonts w:cs="Arial"/>
          <w:b/>
        </w:rPr>
        <w:t>COMMENTS OF THE STATUTORY FINANCE OFFICER</w:t>
      </w:r>
    </w:p>
    <w:p w14:paraId="6284E0D6" w14:textId="77777777" w:rsidR="00BE2A3F" w:rsidRPr="00C278CB" w:rsidRDefault="00406191" w:rsidP="00B71A04">
      <w:pPr>
        <w:tabs>
          <w:tab w:val="left" w:pos="567"/>
        </w:tabs>
        <w:ind w:left="567" w:hanging="567"/>
        <w:rPr>
          <w:rFonts w:cs="Arial"/>
          <w:b/>
        </w:rPr>
      </w:pPr>
    </w:p>
    <w:p w14:paraId="6284E0D7" w14:textId="21F33027" w:rsidR="00BE2A3F" w:rsidRPr="00C278CB" w:rsidRDefault="0098154B" w:rsidP="00833F9E">
      <w:pPr>
        <w:pStyle w:val="ListParagraph"/>
        <w:numPr>
          <w:ilvl w:val="0"/>
          <w:numId w:val="17"/>
        </w:numPr>
        <w:tabs>
          <w:tab w:val="left" w:pos="567"/>
        </w:tabs>
        <w:rPr>
          <w:rFonts w:cs="Arial"/>
        </w:rPr>
      </w:pPr>
      <w:r>
        <w:rPr>
          <w:rFonts w:cs="Arial"/>
        </w:rPr>
        <w:t>No further comments</w:t>
      </w:r>
      <w:r w:rsidRPr="00C278CB">
        <w:rPr>
          <w:i/>
        </w:rPr>
        <w:t>.</w:t>
      </w:r>
    </w:p>
    <w:p w14:paraId="6284E0D8" w14:textId="77777777" w:rsidR="00F43895" w:rsidRPr="00C278CB" w:rsidRDefault="00406191" w:rsidP="00B71A04">
      <w:pPr>
        <w:tabs>
          <w:tab w:val="left" w:pos="567"/>
        </w:tabs>
        <w:ind w:left="567" w:hanging="567"/>
        <w:rPr>
          <w:rFonts w:cs="Arial"/>
          <w:b/>
          <w:i/>
        </w:rPr>
      </w:pPr>
    </w:p>
    <w:p w14:paraId="6284E0D9" w14:textId="77777777" w:rsidR="00F43895" w:rsidRPr="00C278CB" w:rsidRDefault="0098154B" w:rsidP="00B71A04">
      <w:pPr>
        <w:tabs>
          <w:tab w:val="left" w:pos="567"/>
        </w:tabs>
        <w:ind w:left="567" w:hanging="567"/>
        <w:rPr>
          <w:rFonts w:cs="Arial"/>
          <w:b/>
        </w:rPr>
      </w:pPr>
      <w:r w:rsidRPr="00C278CB">
        <w:rPr>
          <w:rFonts w:cs="Arial"/>
          <w:b/>
        </w:rPr>
        <w:t>COMMENTS OF THE MONITORING OFFICER</w:t>
      </w:r>
    </w:p>
    <w:p w14:paraId="6284E0DA" w14:textId="77777777" w:rsidR="00F43895" w:rsidRPr="00C278CB" w:rsidRDefault="00406191" w:rsidP="00B71A04">
      <w:pPr>
        <w:tabs>
          <w:tab w:val="left" w:pos="567"/>
        </w:tabs>
        <w:ind w:left="567" w:hanging="567"/>
        <w:rPr>
          <w:rFonts w:cs="Arial"/>
          <w:b/>
        </w:rPr>
      </w:pPr>
    </w:p>
    <w:p w14:paraId="6284E0DB" w14:textId="2FAE80E2" w:rsidR="00F43895" w:rsidRPr="00406191" w:rsidRDefault="0098154B" w:rsidP="00833F9E">
      <w:pPr>
        <w:pStyle w:val="ListParagraph"/>
        <w:numPr>
          <w:ilvl w:val="0"/>
          <w:numId w:val="17"/>
        </w:numPr>
        <w:tabs>
          <w:tab w:val="left" w:pos="567"/>
        </w:tabs>
        <w:rPr>
          <w:rFonts w:cs="Arial"/>
          <w:b/>
          <w:rPrChange w:id="62" w:author="Astbury, Coral" w:date="2019-10-14T11:46:00Z">
            <w:rPr>
              <w:rFonts w:cs="Arial"/>
              <w:b/>
            </w:rPr>
          </w:rPrChange>
        </w:rPr>
      </w:pPr>
      <w:r w:rsidRPr="00406191">
        <w:rPr>
          <w:rFonts w:cs="Arial"/>
          <w:rPrChange w:id="63" w:author="Astbury, Coral" w:date="2019-10-14T11:46:00Z">
            <w:rPr>
              <w:rFonts w:cs="Arial"/>
              <w:i/>
            </w:rPr>
          </w:rPrChange>
        </w:rPr>
        <w:t>When exercising its powers in this regard the Panel should have due regard to the relevant statutory provisions and associated statutory guidance. It should give careful consideration to all representations made by – or on behalf of the licence holder. It should be seek to be balanced and proportionate in its approach. As ever it must ensure that it acts reasonably throughout – both with regard to the substantive issues but also to procedural matters.</w:t>
      </w:r>
    </w:p>
    <w:p w14:paraId="6284E0DC" w14:textId="77777777" w:rsidR="002F5C5E" w:rsidRPr="00C278CB" w:rsidRDefault="00406191" w:rsidP="002F5C5E">
      <w:pPr>
        <w:rPr>
          <w:b/>
          <w:strike/>
          <w:szCs w:val="22"/>
        </w:rPr>
      </w:pPr>
    </w:p>
    <w:p w14:paraId="6284E0DD" w14:textId="77777777" w:rsidR="000B5251" w:rsidRPr="00C278CB" w:rsidRDefault="0098154B" w:rsidP="000B5251">
      <w:pPr>
        <w:rPr>
          <w:b/>
          <w:szCs w:val="22"/>
        </w:rPr>
      </w:pPr>
      <w:r w:rsidRPr="00C278CB">
        <w:rPr>
          <w:b/>
          <w:szCs w:val="22"/>
        </w:rPr>
        <w:t xml:space="preserve">OTHER IMPLICATIONS: </w:t>
      </w:r>
    </w:p>
    <w:p w14:paraId="6284E0DE" w14:textId="77777777" w:rsidR="003C36EB" w:rsidRPr="00C278CB" w:rsidRDefault="00406191"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154792" w14:paraId="6284E0FC" w14:textId="77777777" w:rsidTr="009C1143">
        <w:trPr>
          <w:trHeight w:val="334"/>
        </w:trPr>
        <w:tc>
          <w:tcPr>
            <w:tcW w:w="3544" w:type="dxa"/>
            <w:shd w:val="clear" w:color="auto" w:fill="auto"/>
          </w:tcPr>
          <w:p w14:paraId="6284E0DF" w14:textId="77777777" w:rsidR="002F5C5E" w:rsidRPr="00C278CB" w:rsidRDefault="00406191" w:rsidP="00AC4A99">
            <w:pPr>
              <w:rPr>
                <w:b/>
                <w:szCs w:val="22"/>
              </w:rPr>
            </w:pPr>
          </w:p>
          <w:p w14:paraId="6284E0E0" w14:textId="77777777" w:rsidR="00A56681" w:rsidRPr="00C278CB" w:rsidRDefault="0098154B" w:rsidP="00A56681">
            <w:pPr>
              <w:numPr>
                <w:ilvl w:val="0"/>
                <w:numId w:val="11"/>
              </w:numPr>
              <w:ind w:left="360"/>
              <w:rPr>
                <w:b/>
                <w:szCs w:val="22"/>
              </w:rPr>
            </w:pPr>
            <w:r w:rsidRPr="00C278CB">
              <w:rPr>
                <w:b/>
                <w:szCs w:val="22"/>
              </w:rPr>
              <w:t xml:space="preserve">HR &amp; Organisational Development </w:t>
            </w:r>
          </w:p>
          <w:p w14:paraId="6284E0E1" w14:textId="77777777" w:rsidR="00A56681" w:rsidRPr="00C278CB" w:rsidRDefault="00406191" w:rsidP="00A56681">
            <w:pPr>
              <w:ind w:left="360"/>
              <w:rPr>
                <w:b/>
                <w:szCs w:val="22"/>
              </w:rPr>
            </w:pPr>
          </w:p>
          <w:p w14:paraId="6284E0E2" w14:textId="77777777" w:rsidR="00A56681" w:rsidRPr="00C278CB" w:rsidRDefault="0098154B" w:rsidP="00A56681">
            <w:pPr>
              <w:numPr>
                <w:ilvl w:val="0"/>
                <w:numId w:val="11"/>
              </w:numPr>
              <w:ind w:left="360"/>
              <w:rPr>
                <w:b/>
                <w:szCs w:val="22"/>
              </w:rPr>
            </w:pPr>
            <w:r w:rsidRPr="00C278CB">
              <w:rPr>
                <w:b/>
                <w:szCs w:val="22"/>
              </w:rPr>
              <w:t>ICT / Technology</w:t>
            </w:r>
          </w:p>
          <w:p w14:paraId="6284E0E3" w14:textId="77777777" w:rsidR="002F5C5E" w:rsidRPr="00C278CB" w:rsidRDefault="00406191" w:rsidP="00A56681">
            <w:pPr>
              <w:ind w:left="360"/>
              <w:rPr>
                <w:b/>
                <w:szCs w:val="22"/>
              </w:rPr>
            </w:pPr>
          </w:p>
          <w:p w14:paraId="6284E0E4" w14:textId="77777777" w:rsidR="002F5C5E" w:rsidRPr="00C278CB" w:rsidRDefault="00406191" w:rsidP="0047741D">
            <w:pPr>
              <w:rPr>
                <w:b/>
                <w:szCs w:val="22"/>
              </w:rPr>
            </w:pPr>
          </w:p>
          <w:p w14:paraId="6284E0E5" w14:textId="77777777" w:rsidR="00A56681" w:rsidRPr="00C278CB" w:rsidRDefault="0098154B" w:rsidP="00A56681">
            <w:pPr>
              <w:numPr>
                <w:ilvl w:val="0"/>
                <w:numId w:val="11"/>
              </w:numPr>
              <w:ind w:left="360"/>
              <w:rPr>
                <w:b/>
                <w:szCs w:val="22"/>
              </w:rPr>
            </w:pPr>
            <w:r w:rsidRPr="00C278CB">
              <w:rPr>
                <w:b/>
                <w:szCs w:val="22"/>
              </w:rPr>
              <w:t>Property &amp; Asset Management</w:t>
            </w:r>
          </w:p>
          <w:p w14:paraId="6284E0E6" w14:textId="77777777" w:rsidR="00A56681" w:rsidRPr="00C278CB" w:rsidRDefault="00406191" w:rsidP="00A56681">
            <w:pPr>
              <w:ind w:left="360"/>
              <w:rPr>
                <w:b/>
                <w:szCs w:val="22"/>
              </w:rPr>
            </w:pPr>
          </w:p>
          <w:p w14:paraId="6284E0E7" w14:textId="77777777" w:rsidR="002F5C5E" w:rsidRPr="00C278CB" w:rsidRDefault="0098154B" w:rsidP="0047741D">
            <w:pPr>
              <w:numPr>
                <w:ilvl w:val="0"/>
                <w:numId w:val="11"/>
              </w:numPr>
              <w:ind w:left="360"/>
              <w:rPr>
                <w:b/>
                <w:szCs w:val="22"/>
              </w:rPr>
            </w:pPr>
            <w:r w:rsidRPr="00C278CB">
              <w:rPr>
                <w:b/>
                <w:szCs w:val="22"/>
              </w:rPr>
              <w:t xml:space="preserve">Risk </w:t>
            </w:r>
          </w:p>
          <w:p w14:paraId="6284E0E8" w14:textId="77777777" w:rsidR="003C36EB" w:rsidRPr="00C278CB" w:rsidRDefault="00406191" w:rsidP="0047741D">
            <w:pPr>
              <w:rPr>
                <w:b/>
                <w:szCs w:val="22"/>
              </w:rPr>
            </w:pPr>
          </w:p>
          <w:p w14:paraId="6284E0E9" w14:textId="77777777" w:rsidR="002F5C5E" w:rsidRPr="00C278CB" w:rsidRDefault="0098154B" w:rsidP="00A56681">
            <w:pPr>
              <w:numPr>
                <w:ilvl w:val="0"/>
                <w:numId w:val="11"/>
              </w:numPr>
              <w:ind w:left="360"/>
              <w:rPr>
                <w:b/>
                <w:szCs w:val="22"/>
              </w:rPr>
            </w:pPr>
            <w:r w:rsidRPr="00C278CB">
              <w:rPr>
                <w:b/>
                <w:szCs w:val="22"/>
              </w:rPr>
              <w:t xml:space="preserve">Equality &amp; Diversity </w:t>
            </w:r>
          </w:p>
          <w:p w14:paraId="6284E0EA" w14:textId="77777777" w:rsidR="00A56681" w:rsidRPr="00C278CB" w:rsidRDefault="00406191" w:rsidP="00A56681">
            <w:pPr>
              <w:rPr>
                <w:b/>
                <w:szCs w:val="22"/>
              </w:rPr>
            </w:pPr>
          </w:p>
          <w:p w14:paraId="6284E0EE" w14:textId="77777777" w:rsidR="002F5C5E" w:rsidRPr="00C278CB" w:rsidRDefault="00406191">
            <w:pPr>
              <w:rPr>
                <w:szCs w:val="22"/>
              </w:rPr>
            </w:pPr>
          </w:p>
        </w:tc>
        <w:tc>
          <w:tcPr>
            <w:tcW w:w="6379" w:type="dxa"/>
            <w:shd w:val="clear" w:color="auto" w:fill="auto"/>
          </w:tcPr>
          <w:p w14:paraId="6284E0EF" w14:textId="77777777" w:rsidR="002F5C5E" w:rsidRPr="00C278CB" w:rsidRDefault="00406191" w:rsidP="00AC4A99">
            <w:pPr>
              <w:rPr>
                <w:szCs w:val="22"/>
              </w:rPr>
            </w:pPr>
          </w:p>
          <w:p w14:paraId="6284E0F0" w14:textId="0B96D663" w:rsidR="00F43895" w:rsidRPr="00406191" w:rsidRDefault="0098154B" w:rsidP="00AC4A99">
            <w:pPr>
              <w:rPr>
                <w:szCs w:val="22"/>
                <w:rPrChange w:id="64" w:author="Astbury, Coral" w:date="2019-10-14T11:47:00Z">
                  <w:rPr>
                    <w:i/>
                    <w:szCs w:val="22"/>
                  </w:rPr>
                </w:rPrChange>
              </w:rPr>
            </w:pPr>
            <w:r w:rsidRPr="00406191">
              <w:rPr>
                <w:szCs w:val="22"/>
                <w:rPrChange w:id="65" w:author="Astbury, Coral" w:date="2019-10-14T11:47:00Z">
                  <w:rPr>
                    <w:i/>
                    <w:szCs w:val="22"/>
                  </w:rPr>
                </w:rPrChange>
              </w:rPr>
              <w:t>No implications here</w:t>
            </w:r>
          </w:p>
          <w:p w14:paraId="6284E0F1" w14:textId="77777777" w:rsidR="00F43895" w:rsidRPr="00406191" w:rsidRDefault="00406191" w:rsidP="00AC4A99">
            <w:pPr>
              <w:rPr>
                <w:szCs w:val="22"/>
                <w:rPrChange w:id="66" w:author="Astbury, Coral" w:date="2019-10-14T11:47:00Z">
                  <w:rPr>
                    <w:i/>
                    <w:szCs w:val="22"/>
                  </w:rPr>
                </w:rPrChange>
              </w:rPr>
            </w:pPr>
          </w:p>
          <w:p w14:paraId="6284E0F2" w14:textId="77777777" w:rsidR="00A56681" w:rsidRPr="00406191" w:rsidRDefault="00406191" w:rsidP="00AC4A99">
            <w:pPr>
              <w:rPr>
                <w:szCs w:val="22"/>
                <w:rPrChange w:id="67" w:author="Astbury, Coral" w:date="2019-10-14T11:47:00Z">
                  <w:rPr>
                    <w:i/>
                    <w:szCs w:val="22"/>
                  </w:rPr>
                </w:rPrChange>
              </w:rPr>
            </w:pPr>
          </w:p>
          <w:p w14:paraId="6284E0F3" w14:textId="34AB5E38" w:rsidR="00F43895" w:rsidRPr="00406191" w:rsidRDefault="0098154B" w:rsidP="00AC4A99">
            <w:pPr>
              <w:rPr>
                <w:szCs w:val="22"/>
                <w:rPrChange w:id="68" w:author="Astbury, Coral" w:date="2019-10-14T11:47:00Z">
                  <w:rPr>
                    <w:i/>
                    <w:szCs w:val="22"/>
                  </w:rPr>
                </w:rPrChange>
              </w:rPr>
            </w:pPr>
            <w:r w:rsidRPr="00406191">
              <w:rPr>
                <w:szCs w:val="22"/>
                <w:rPrChange w:id="69" w:author="Astbury, Coral" w:date="2019-10-14T11:47:00Z">
                  <w:rPr>
                    <w:i/>
                    <w:szCs w:val="22"/>
                  </w:rPr>
                </w:rPrChange>
              </w:rPr>
              <w:t>No implications here</w:t>
            </w:r>
          </w:p>
          <w:p w14:paraId="6284E0F4" w14:textId="77777777" w:rsidR="00F43895" w:rsidRPr="00406191" w:rsidRDefault="00406191" w:rsidP="00AC4A99">
            <w:pPr>
              <w:rPr>
                <w:szCs w:val="22"/>
                <w:rPrChange w:id="70" w:author="Astbury, Coral" w:date="2019-10-14T11:47:00Z">
                  <w:rPr>
                    <w:i/>
                    <w:szCs w:val="22"/>
                  </w:rPr>
                </w:rPrChange>
              </w:rPr>
            </w:pPr>
          </w:p>
          <w:p w14:paraId="6284E0F5" w14:textId="77777777" w:rsidR="00A56681" w:rsidRPr="00406191" w:rsidRDefault="00406191" w:rsidP="00AC4A99">
            <w:pPr>
              <w:rPr>
                <w:szCs w:val="22"/>
                <w:rPrChange w:id="71" w:author="Astbury, Coral" w:date="2019-10-14T11:47:00Z">
                  <w:rPr>
                    <w:i/>
                    <w:szCs w:val="22"/>
                  </w:rPr>
                </w:rPrChange>
              </w:rPr>
            </w:pPr>
          </w:p>
          <w:p w14:paraId="6284E0F6" w14:textId="19FAD05C" w:rsidR="00F43895" w:rsidRPr="00406191" w:rsidRDefault="0098154B" w:rsidP="00AC4A99">
            <w:pPr>
              <w:rPr>
                <w:szCs w:val="22"/>
                <w:rPrChange w:id="72" w:author="Astbury, Coral" w:date="2019-10-14T11:47:00Z">
                  <w:rPr>
                    <w:i/>
                    <w:szCs w:val="22"/>
                  </w:rPr>
                </w:rPrChange>
              </w:rPr>
            </w:pPr>
            <w:r w:rsidRPr="00406191">
              <w:rPr>
                <w:szCs w:val="22"/>
                <w:rPrChange w:id="73" w:author="Astbury, Coral" w:date="2019-10-14T11:47:00Z">
                  <w:rPr>
                    <w:i/>
                    <w:szCs w:val="22"/>
                  </w:rPr>
                </w:rPrChange>
              </w:rPr>
              <w:t>No implications here</w:t>
            </w:r>
          </w:p>
          <w:p w14:paraId="6284E0F7" w14:textId="77777777" w:rsidR="00F43895" w:rsidRPr="00406191" w:rsidRDefault="00406191" w:rsidP="00AC4A99">
            <w:pPr>
              <w:rPr>
                <w:szCs w:val="22"/>
                <w:rPrChange w:id="74" w:author="Astbury, Coral" w:date="2019-10-14T11:47:00Z">
                  <w:rPr>
                    <w:i/>
                    <w:szCs w:val="22"/>
                  </w:rPr>
                </w:rPrChange>
              </w:rPr>
            </w:pPr>
          </w:p>
          <w:p w14:paraId="6284E0F8" w14:textId="77777777" w:rsidR="00A56681" w:rsidRPr="00406191" w:rsidRDefault="00406191" w:rsidP="00AC4A99">
            <w:pPr>
              <w:rPr>
                <w:szCs w:val="22"/>
                <w:rPrChange w:id="75" w:author="Astbury, Coral" w:date="2019-10-14T11:47:00Z">
                  <w:rPr>
                    <w:i/>
                    <w:szCs w:val="22"/>
                  </w:rPr>
                </w:rPrChange>
              </w:rPr>
            </w:pPr>
          </w:p>
          <w:p w14:paraId="6284E0F9" w14:textId="46182673" w:rsidR="00F43895" w:rsidRPr="00406191" w:rsidRDefault="0098154B" w:rsidP="00AC4A99">
            <w:pPr>
              <w:rPr>
                <w:szCs w:val="22"/>
                <w:rPrChange w:id="76" w:author="Astbury, Coral" w:date="2019-10-14T11:47:00Z">
                  <w:rPr>
                    <w:i/>
                    <w:szCs w:val="22"/>
                  </w:rPr>
                </w:rPrChange>
              </w:rPr>
            </w:pPr>
            <w:r w:rsidRPr="00406191">
              <w:rPr>
                <w:szCs w:val="22"/>
                <w:rPrChange w:id="77" w:author="Astbury, Coral" w:date="2019-10-14T11:47:00Z">
                  <w:rPr>
                    <w:i/>
                    <w:szCs w:val="22"/>
                  </w:rPr>
                </w:rPrChange>
              </w:rPr>
              <w:t>No implications here</w:t>
            </w:r>
          </w:p>
          <w:p w14:paraId="6284E0FA" w14:textId="77777777" w:rsidR="00F43895" w:rsidRPr="00406191" w:rsidRDefault="00406191" w:rsidP="00AC4A99">
            <w:pPr>
              <w:rPr>
                <w:szCs w:val="22"/>
                <w:rPrChange w:id="78" w:author="Astbury, Coral" w:date="2019-10-14T11:47:00Z">
                  <w:rPr>
                    <w:i/>
                    <w:szCs w:val="22"/>
                  </w:rPr>
                </w:rPrChange>
              </w:rPr>
            </w:pPr>
          </w:p>
          <w:p w14:paraId="6284E0FB" w14:textId="2787D921" w:rsidR="00F43895" w:rsidRPr="00C278CB" w:rsidRDefault="0098154B" w:rsidP="00AC4A99">
            <w:pPr>
              <w:rPr>
                <w:i/>
                <w:szCs w:val="22"/>
              </w:rPr>
            </w:pPr>
            <w:r w:rsidRPr="00406191">
              <w:rPr>
                <w:szCs w:val="22"/>
                <w:rPrChange w:id="79" w:author="Astbury, Coral" w:date="2019-10-14T11:47:00Z">
                  <w:rPr>
                    <w:i/>
                    <w:szCs w:val="22"/>
                  </w:rPr>
                </w:rPrChange>
              </w:rPr>
              <w:t>The Council always seeks to exercise its statutory powers and fulfil its duties in a balanced, proportionate and even handed way</w:t>
            </w:r>
          </w:p>
        </w:tc>
      </w:tr>
    </w:tbl>
    <w:p w14:paraId="6284E0FD" w14:textId="77777777" w:rsidR="00B71A04" w:rsidRPr="00C278CB" w:rsidRDefault="00406191" w:rsidP="002F5C5E">
      <w:pPr>
        <w:rPr>
          <w:b/>
          <w:szCs w:val="22"/>
        </w:rPr>
      </w:pPr>
    </w:p>
    <w:p w14:paraId="6284E0FE" w14:textId="77777777" w:rsidR="005D508D" w:rsidRDefault="00406191" w:rsidP="00B71A04">
      <w:pPr>
        <w:tabs>
          <w:tab w:val="left" w:pos="567"/>
        </w:tabs>
        <w:rPr>
          <w:b/>
          <w:szCs w:val="22"/>
        </w:rPr>
      </w:pPr>
    </w:p>
    <w:p w14:paraId="6284E0FF" w14:textId="2C82795F" w:rsidR="002F5C5E" w:rsidRPr="00C278CB" w:rsidDel="00406191" w:rsidRDefault="0098154B" w:rsidP="00B71A04">
      <w:pPr>
        <w:tabs>
          <w:tab w:val="left" w:pos="567"/>
        </w:tabs>
        <w:rPr>
          <w:del w:id="80" w:author="Astbury, Coral" w:date="2019-10-14T11:47:00Z"/>
          <w:b/>
          <w:szCs w:val="22"/>
        </w:rPr>
      </w:pPr>
      <w:del w:id="81" w:author="Astbury, Coral" w:date="2019-10-14T11:47:00Z">
        <w:r w:rsidRPr="00C278CB" w:rsidDel="00406191">
          <w:rPr>
            <w:b/>
            <w:szCs w:val="22"/>
          </w:rPr>
          <w:delText xml:space="preserve">BACKGROUND DOCUMENTS </w:delText>
        </w:r>
      </w:del>
    </w:p>
    <w:p w14:paraId="6284E100" w14:textId="2476F21A" w:rsidR="000B5251" w:rsidRPr="00C278CB" w:rsidDel="00406191" w:rsidRDefault="00406191" w:rsidP="00B71A04">
      <w:pPr>
        <w:tabs>
          <w:tab w:val="left" w:pos="567"/>
        </w:tabs>
        <w:rPr>
          <w:del w:id="82" w:author="Astbury, Coral" w:date="2019-10-14T11:47:00Z"/>
          <w:szCs w:val="22"/>
        </w:rPr>
      </w:pPr>
    </w:p>
    <w:p w14:paraId="6284E101" w14:textId="6A228362" w:rsidR="000B5251" w:rsidRPr="0098154B" w:rsidDel="00406191" w:rsidRDefault="0098154B" w:rsidP="00B71A04">
      <w:pPr>
        <w:tabs>
          <w:tab w:val="left" w:pos="567"/>
        </w:tabs>
        <w:rPr>
          <w:del w:id="83" w:author="Astbury, Coral" w:date="2019-10-14T11:47:00Z"/>
          <w:szCs w:val="22"/>
        </w:rPr>
      </w:pPr>
      <w:del w:id="84" w:author="Astbury, Coral" w:date="2019-10-14T11:47:00Z">
        <w:r w:rsidRPr="0098154B" w:rsidDel="00406191">
          <w:rPr>
            <w:szCs w:val="22"/>
          </w:rPr>
          <w:delText>None</w:delText>
        </w:r>
      </w:del>
    </w:p>
    <w:p w14:paraId="6284E102" w14:textId="77777777" w:rsidR="005D508D" w:rsidDel="00406191" w:rsidRDefault="00406191" w:rsidP="00B71A04">
      <w:pPr>
        <w:tabs>
          <w:tab w:val="left" w:pos="567"/>
        </w:tabs>
        <w:rPr>
          <w:del w:id="85" w:author="Astbury, Coral" w:date="2019-10-14T11:47:00Z"/>
          <w:b/>
        </w:rPr>
      </w:pPr>
    </w:p>
    <w:p w14:paraId="6284E103" w14:textId="77777777" w:rsidR="005D508D" w:rsidDel="00406191" w:rsidRDefault="00406191" w:rsidP="00B71A04">
      <w:pPr>
        <w:tabs>
          <w:tab w:val="left" w:pos="567"/>
        </w:tabs>
        <w:rPr>
          <w:del w:id="86" w:author="Astbury, Coral" w:date="2019-10-14T11:47:00Z"/>
          <w:b/>
        </w:rPr>
      </w:pPr>
    </w:p>
    <w:p w14:paraId="6284E104" w14:textId="77777777" w:rsidR="000B5251" w:rsidRPr="00C278CB" w:rsidRDefault="0098154B" w:rsidP="00B71A04">
      <w:pPr>
        <w:tabs>
          <w:tab w:val="left" w:pos="567"/>
        </w:tabs>
        <w:rPr>
          <w:b/>
        </w:rPr>
      </w:pPr>
      <w:r w:rsidRPr="00C278CB">
        <w:rPr>
          <w:b/>
        </w:rPr>
        <w:t xml:space="preserve">APPENDICES </w:t>
      </w:r>
    </w:p>
    <w:p w14:paraId="6284E105" w14:textId="77777777" w:rsidR="000B5251" w:rsidRPr="00C278CB" w:rsidRDefault="00406191" w:rsidP="00B71A04">
      <w:pPr>
        <w:tabs>
          <w:tab w:val="left" w:pos="567"/>
        </w:tabs>
        <w:rPr>
          <w:b/>
        </w:rPr>
      </w:pPr>
    </w:p>
    <w:p w14:paraId="6284E106" w14:textId="77777777" w:rsidR="000B5251" w:rsidRPr="00C278CB" w:rsidDel="00406191" w:rsidRDefault="00406191" w:rsidP="00B71A04">
      <w:pPr>
        <w:tabs>
          <w:tab w:val="left" w:pos="567"/>
        </w:tabs>
        <w:ind w:left="720" w:hanging="720"/>
        <w:rPr>
          <w:del w:id="87" w:author="Astbury, Coral" w:date="2019-10-14T11:47:00Z"/>
          <w:rFonts w:cs="Arial"/>
          <w:i/>
        </w:rPr>
      </w:pPr>
    </w:p>
    <w:p w14:paraId="6284E107" w14:textId="77777777" w:rsidR="00BF7B92" w:rsidRPr="00B72359" w:rsidRDefault="0098154B" w:rsidP="00E83488">
      <w:pPr>
        <w:tabs>
          <w:tab w:val="left" w:pos="567"/>
        </w:tabs>
        <w:rPr>
          <w:rFonts w:ascii="ArialMT" w:hAnsi="ArialMT" w:cs="ArialMT"/>
          <w:szCs w:val="22"/>
        </w:rPr>
      </w:pPr>
      <w:r w:rsidRPr="00B72359">
        <w:t>Appendix A</w:t>
      </w:r>
      <w:r>
        <w:t xml:space="preserve"> - </w:t>
      </w:r>
      <w:r w:rsidRPr="00B72359">
        <w:rPr>
          <w:rFonts w:ascii="ArialMT" w:hAnsi="ArialMT" w:cs="ArialMT"/>
          <w:szCs w:val="22"/>
        </w:rPr>
        <w:t>Review Application and associated documents.</w:t>
      </w:r>
    </w:p>
    <w:p w14:paraId="6284E108" w14:textId="77777777" w:rsidR="000B5251" w:rsidRPr="00B72359" w:rsidRDefault="00406191" w:rsidP="00E83488">
      <w:pPr>
        <w:tabs>
          <w:tab w:val="left" w:pos="567"/>
        </w:tabs>
      </w:pPr>
    </w:p>
    <w:p w14:paraId="6284E109" w14:textId="77777777" w:rsidR="000B5251" w:rsidRPr="00B72359" w:rsidRDefault="0098154B" w:rsidP="00B71A04">
      <w:pPr>
        <w:tabs>
          <w:tab w:val="left" w:pos="567"/>
        </w:tabs>
        <w:ind w:left="720" w:hanging="720"/>
      </w:pPr>
      <w:r w:rsidRPr="00B72359">
        <w:t>Appendix B - Police representation in support of the review application</w:t>
      </w:r>
    </w:p>
    <w:p w14:paraId="6284E10A" w14:textId="77777777" w:rsidR="00B72359" w:rsidRPr="00B72359" w:rsidRDefault="00406191" w:rsidP="00B71A04">
      <w:pPr>
        <w:tabs>
          <w:tab w:val="left" w:pos="567"/>
        </w:tabs>
        <w:ind w:left="720" w:hanging="720"/>
        <w:rPr>
          <w:rFonts w:cs="Arial"/>
        </w:rPr>
      </w:pPr>
    </w:p>
    <w:p w14:paraId="6284E10B" w14:textId="77777777" w:rsidR="00562298" w:rsidRDefault="0098154B" w:rsidP="00B12FDA">
      <w:pPr>
        <w:tabs>
          <w:tab w:val="left" w:pos="567"/>
        </w:tabs>
        <w:ind w:left="720" w:hanging="720"/>
        <w:rPr>
          <w:rFonts w:cs="Arial"/>
        </w:rPr>
      </w:pPr>
      <w:r>
        <w:rPr>
          <w:rFonts w:cs="Arial"/>
        </w:rPr>
        <w:t xml:space="preserve">Appendix C - Warning letter regarding transfer of premises licence </w:t>
      </w:r>
    </w:p>
    <w:p w14:paraId="6284E10C" w14:textId="77777777" w:rsidR="009111DE" w:rsidRDefault="00406191" w:rsidP="00B12FDA">
      <w:pPr>
        <w:tabs>
          <w:tab w:val="left" w:pos="567"/>
        </w:tabs>
        <w:ind w:left="720" w:hanging="720"/>
        <w:rPr>
          <w:rFonts w:cs="Arial"/>
        </w:rPr>
      </w:pPr>
    </w:p>
    <w:p w14:paraId="6284E10D" w14:textId="77777777" w:rsidR="009111DE" w:rsidRPr="00B72359" w:rsidRDefault="0098154B" w:rsidP="00B12FDA">
      <w:pPr>
        <w:tabs>
          <w:tab w:val="left" w:pos="567"/>
        </w:tabs>
        <w:ind w:left="720" w:hanging="720"/>
        <w:rPr>
          <w:rFonts w:cs="Arial"/>
        </w:rPr>
      </w:pPr>
      <w:r>
        <w:rPr>
          <w:rFonts w:cs="Arial"/>
        </w:rPr>
        <w:t>Appendix D – Transfer Warning Letter</w:t>
      </w:r>
    </w:p>
    <w:p w14:paraId="6284E10E" w14:textId="77777777" w:rsidR="001C5E49" w:rsidRPr="00C278CB" w:rsidRDefault="00406191" w:rsidP="00B71A04">
      <w:pPr>
        <w:tabs>
          <w:tab w:val="left" w:pos="567"/>
          <w:tab w:val="left" w:pos="2839"/>
        </w:tabs>
        <w:rPr>
          <w:b/>
          <w:szCs w:val="22"/>
        </w:rPr>
      </w:pPr>
    </w:p>
    <w:p w14:paraId="6284E10F" w14:textId="77777777" w:rsidR="001C5E49" w:rsidRPr="00C278CB" w:rsidRDefault="00406191" w:rsidP="001C5E49">
      <w:pPr>
        <w:tabs>
          <w:tab w:val="left" w:pos="2839"/>
        </w:tabs>
        <w:ind w:left="426" w:hanging="426"/>
        <w:rPr>
          <w:rFonts w:cs="Arial"/>
        </w:rPr>
      </w:pPr>
    </w:p>
    <w:p w14:paraId="49173007" w14:textId="53A45FAF" w:rsidR="00406191" w:rsidRPr="00C278CB" w:rsidRDefault="0098154B" w:rsidP="00406191">
      <w:pPr>
        <w:tabs>
          <w:tab w:val="left" w:pos="2839"/>
        </w:tabs>
        <w:ind w:left="426" w:hanging="426"/>
        <w:rPr>
          <w:rFonts w:cs="Arial"/>
        </w:rPr>
        <w:pPrChange w:id="88" w:author="Astbury, Coral" w:date="2019-10-14T11:47:00Z">
          <w:pPr>
            <w:tabs>
              <w:tab w:val="left" w:pos="2839"/>
            </w:tabs>
            <w:ind w:left="426" w:hanging="426"/>
          </w:pPr>
        </w:pPrChange>
      </w:pPr>
      <w:r w:rsidRPr="00406191">
        <w:rPr>
          <w:rFonts w:cs="Arial"/>
          <w:b/>
          <w:rPrChange w:id="89" w:author="Astbury, Coral" w:date="2019-10-14T11:47:00Z">
            <w:rPr>
              <w:rFonts w:cs="Arial"/>
            </w:rPr>
          </w:rPrChange>
        </w:rPr>
        <w:t>LT Member’s Name</w:t>
      </w:r>
      <w:ins w:id="90" w:author="Astbury, Coral" w:date="2019-10-14T11:47:00Z">
        <w:r w:rsidR="00406191" w:rsidRPr="00406191">
          <w:rPr>
            <w:rFonts w:cs="Arial"/>
            <w:b/>
            <w:rPrChange w:id="91" w:author="Astbury, Coral" w:date="2019-10-14T11:47:00Z">
              <w:rPr>
                <w:rFonts w:cs="Arial"/>
              </w:rPr>
            </w:rPrChange>
          </w:rPr>
          <w:t>:</w:t>
        </w:r>
        <w:r w:rsidR="00406191">
          <w:rPr>
            <w:rFonts w:cs="Arial"/>
          </w:rPr>
          <w:t xml:space="preserve"> David Whelan</w:t>
        </w:r>
      </w:ins>
      <w:bookmarkStart w:id="92" w:name="_GoBack"/>
      <w:bookmarkEnd w:id="92"/>
    </w:p>
    <w:p w14:paraId="6284E111" w14:textId="63F7A519" w:rsidR="001C5E49" w:rsidRPr="00C278CB" w:rsidRDefault="0098154B" w:rsidP="001C5E49">
      <w:pPr>
        <w:tabs>
          <w:tab w:val="left" w:pos="2839"/>
        </w:tabs>
        <w:rPr>
          <w:rFonts w:cs="Arial"/>
        </w:rPr>
      </w:pPr>
      <w:r w:rsidRPr="00406191">
        <w:rPr>
          <w:rFonts w:cs="Arial"/>
          <w:b/>
          <w:rPrChange w:id="93" w:author="Astbury, Coral" w:date="2019-10-14T11:47:00Z">
            <w:rPr>
              <w:rFonts w:cs="Arial"/>
            </w:rPr>
          </w:rPrChange>
        </w:rPr>
        <w:t>Job Title</w:t>
      </w:r>
      <w:ins w:id="94" w:author="Astbury, Coral" w:date="2019-10-14T11:47:00Z">
        <w:r w:rsidR="00406191" w:rsidRPr="00406191">
          <w:rPr>
            <w:rFonts w:cs="Arial"/>
            <w:b/>
            <w:rPrChange w:id="95" w:author="Astbury, Coral" w:date="2019-10-14T11:47:00Z">
              <w:rPr>
                <w:rFonts w:cs="Arial"/>
              </w:rPr>
            </w:rPrChange>
          </w:rPr>
          <w:t>:</w:t>
        </w:r>
        <w:r w:rsidR="00406191">
          <w:rPr>
            <w:rFonts w:cs="Arial"/>
          </w:rPr>
          <w:t xml:space="preserve"> Interim Monitoring Officer</w:t>
        </w:r>
      </w:ins>
      <w:del w:id="96" w:author="Astbury, Coral" w:date="2019-10-14T11:47:00Z">
        <w:r w:rsidRPr="00C278CB" w:rsidDel="00406191">
          <w:rPr>
            <w:rFonts w:cs="Arial"/>
          </w:rPr>
          <w:delText xml:space="preserve"> </w:delText>
        </w:r>
      </w:del>
    </w:p>
    <w:p w14:paraId="6284E112" w14:textId="77777777" w:rsidR="001C5E49" w:rsidRPr="007F1945" w:rsidRDefault="00406191"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154792" w14:paraId="6284E116" w14:textId="77777777" w:rsidTr="00E2196F">
        <w:tc>
          <w:tcPr>
            <w:tcW w:w="5700" w:type="dxa"/>
            <w:shd w:val="clear" w:color="auto" w:fill="auto"/>
          </w:tcPr>
          <w:p w14:paraId="6284E113" w14:textId="77777777" w:rsidR="001C5E49" w:rsidRPr="0031059E" w:rsidRDefault="0098154B" w:rsidP="00E2196F">
            <w:pPr>
              <w:rPr>
                <w:rFonts w:cs="Arial"/>
              </w:rPr>
            </w:pPr>
            <w:r w:rsidRPr="0031059E">
              <w:rPr>
                <w:rFonts w:cs="Arial"/>
              </w:rPr>
              <w:t>Report Author:</w:t>
            </w:r>
          </w:p>
        </w:tc>
        <w:tc>
          <w:tcPr>
            <w:tcW w:w="1559" w:type="dxa"/>
            <w:shd w:val="clear" w:color="auto" w:fill="auto"/>
          </w:tcPr>
          <w:p w14:paraId="6284E114" w14:textId="77777777" w:rsidR="001C5E49" w:rsidRPr="0031059E" w:rsidRDefault="0098154B" w:rsidP="00E2196F">
            <w:pPr>
              <w:rPr>
                <w:rFonts w:cs="Arial"/>
              </w:rPr>
            </w:pPr>
            <w:r w:rsidRPr="0031059E">
              <w:rPr>
                <w:rFonts w:cs="Arial"/>
              </w:rPr>
              <w:t>Telephone:</w:t>
            </w:r>
          </w:p>
        </w:tc>
        <w:tc>
          <w:tcPr>
            <w:tcW w:w="2380" w:type="dxa"/>
            <w:shd w:val="clear" w:color="auto" w:fill="auto"/>
          </w:tcPr>
          <w:p w14:paraId="6284E115" w14:textId="77777777" w:rsidR="001C5E49" w:rsidRPr="0031059E" w:rsidRDefault="0098154B" w:rsidP="00E2196F">
            <w:pPr>
              <w:rPr>
                <w:rFonts w:cs="Arial"/>
              </w:rPr>
            </w:pPr>
            <w:r w:rsidRPr="0031059E">
              <w:rPr>
                <w:rFonts w:cs="Arial"/>
              </w:rPr>
              <w:t>Date:</w:t>
            </w:r>
          </w:p>
        </w:tc>
      </w:tr>
      <w:tr w:rsidR="00154792" w14:paraId="6284E11A" w14:textId="77777777" w:rsidTr="00E2196F">
        <w:tc>
          <w:tcPr>
            <w:tcW w:w="5700" w:type="dxa"/>
            <w:shd w:val="clear" w:color="auto" w:fill="auto"/>
          </w:tcPr>
          <w:p w14:paraId="6284E117" w14:textId="77777777" w:rsidR="00C903AC" w:rsidRPr="0031059E" w:rsidRDefault="0098154B"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6284E118" w14:textId="77777777" w:rsidR="00C903AC" w:rsidRPr="0031059E" w:rsidRDefault="0098154B" w:rsidP="00C903AC">
            <w:pPr>
              <w:rPr>
                <w:rFonts w:cs="Arial"/>
              </w:rPr>
            </w:pPr>
            <w:r>
              <w:rPr>
                <w:rFonts w:cs="Arial"/>
              </w:rPr>
              <w:t>01772 625330</w:t>
            </w:r>
          </w:p>
        </w:tc>
        <w:tc>
          <w:tcPr>
            <w:tcW w:w="2380" w:type="dxa"/>
            <w:shd w:val="clear" w:color="auto" w:fill="auto"/>
          </w:tcPr>
          <w:p w14:paraId="6284E119" w14:textId="77777777" w:rsidR="00C903AC" w:rsidRPr="0031059E" w:rsidRDefault="0098154B" w:rsidP="00C903AC">
            <w:pPr>
              <w:rPr>
                <w:rFonts w:cs="Arial"/>
              </w:rPr>
            </w:pPr>
            <w:r>
              <w:rPr>
                <w:rFonts w:cs="Arial"/>
              </w:rPr>
              <w:t>09/10/2019</w:t>
            </w:r>
          </w:p>
        </w:tc>
      </w:tr>
    </w:tbl>
    <w:p w14:paraId="6284E11B" w14:textId="77777777" w:rsidR="001C5E49" w:rsidRPr="009725FB" w:rsidRDefault="00406191"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E124" w14:textId="77777777" w:rsidR="00A82BE8" w:rsidRDefault="0098154B">
      <w:r>
        <w:separator/>
      </w:r>
    </w:p>
  </w:endnote>
  <w:endnote w:type="continuationSeparator" w:id="0">
    <w:p w14:paraId="6284E126" w14:textId="77777777" w:rsidR="00A82BE8" w:rsidRDefault="0098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E11E" w14:textId="77777777" w:rsidR="00FD7B65" w:rsidRPr="00FD7B65" w:rsidRDefault="0098154B">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06191">
      <w:rPr>
        <w:noProof/>
        <w:sz w:val="24"/>
      </w:rPr>
      <w:t>4</w:t>
    </w:r>
    <w:r w:rsidRPr="00FD7B65">
      <w:rPr>
        <w:noProof/>
        <w:sz w:val="24"/>
      </w:rPr>
      <w:fldChar w:fldCharType="end"/>
    </w:r>
  </w:p>
  <w:p w14:paraId="6284E11F" w14:textId="77777777" w:rsidR="00FD7B65" w:rsidRDefault="0040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E120" w14:textId="77777777" w:rsidR="00A82BE8" w:rsidRDefault="0098154B">
      <w:r>
        <w:separator/>
      </w:r>
    </w:p>
  </w:footnote>
  <w:footnote w:type="continuationSeparator" w:id="0">
    <w:p w14:paraId="6284E122" w14:textId="77777777" w:rsidR="00A82BE8" w:rsidRDefault="00981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19C4BE00">
      <w:start w:val="1"/>
      <w:numFmt w:val="bullet"/>
      <w:lvlText w:val=""/>
      <w:lvlJc w:val="left"/>
      <w:pPr>
        <w:ind w:left="720" w:hanging="360"/>
      </w:pPr>
      <w:rPr>
        <w:rFonts w:ascii="Symbol" w:hAnsi="Symbol" w:hint="default"/>
      </w:rPr>
    </w:lvl>
    <w:lvl w:ilvl="1" w:tplc="9B184D22" w:tentative="1">
      <w:start w:val="1"/>
      <w:numFmt w:val="bullet"/>
      <w:lvlText w:val="o"/>
      <w:lvlJc w:val="left"/>
      <w:pPr>
        <w:ind w:left="1440" w:hanging="360"/>
      </w:pPr>
      <w:rPr>
        <w:rFonts w:ascii="Courier New" w:hAnsi="Courier New" w:cs="Courier New" w:hint="default"/>
      </w:rPr>
    </w:lvl>
    <w:lvl w:ilvl="2" w:tplc="7AF6AE76" w:tentative="1">
      <w:start w:val="1"/>
      <w:numFmt w:val="bullet"/>
      <w:lvlText w:val=""/>
      <w:lvlJc w:val="left"/>
      <w:pPr>
        <w:ind w:left="2160" w:hanging="360"/>
      </w:pPr>
      <w:rPr>
        <w:rFonts w:ascii="Wingdings" w:hAnsi="Wingdings" w:hint="default"/>
      </w:rPr>
    </w:lvl>
    <w:lvl w:ilvl="3" w:tplc="5340540E" w:tentative="1">
      <w:start w:val="1"/>
      <w:numFmt w:val="bullet"/>
      <w:lvlText w:val=""/>
      <w:lvlJc w:val="left"/>
      <w:pPr>
        <w:ind w:left="2880" w:hanging="360"/>
      </w:pPr>
      <w:rPr>
        <w:rFonts w:ascii="Symbol" w:hAnsi="Symbol" w:hint="default"/>
      </w:rPr>
    </w:lvl>
    <w:lvl w:ilvl="4" w:tplc="F1141880" w:tentative="1">
      <w:start w:val="1"/>
      <w:numFmt w:val="bullet"/>
      <w:lvlText w:val="o"/>
      <w:lvlJc w:val="left"/>
      <w:pPr>
        <w:ind w:left="3600" w:hanging="360"/>
      </w:pPr>
      <w:rPr>
        <w:rFonts w:ascii="Courier New" w:hAnsi="Courier New" w:cs="Courier New" w:hint="default"/>
      </w:rPr>
    </w:lvl>
    <w:lvl w:ilvl="5" w:tplc="57745EA0" w:tentative="1">
      <w:start w:val="1"/>
      <w:numFmt w:val="bullet"/>
      <w:lvlText w:val=""/>
      <w:lvlJc w:val="left"/>
      <w:pPr>
        <w:ind w:left="4320" w:hanging="360"/>
      </w:pPr>
      <w:rPr>
        <w:rFonts w:ascii="Wingdings" w:hAnsi="Wingdings" w:hint="default"/>
      </w:rPr>
    </w:lvl>
    <w:lvl w:ilvl="6" w:tplc="B35EAE94" w:tentative="1">
      <w:start w:val="1"/>
      <w:numFmt w:val="bullet"/>
      <w:lvlText w:val=""/>
      <w:lvlJc w:val="left"/>
      <w:pPr>
        <w:ind w:left="5040" w:hanging="360"/>
      </w:pPr>
      <w:rPr>
        <w:rFonts w:ascii="Symbol" w:hAnsi="Symbol" w:hint="default"/>
      </w:rPr>
    </w:lvl>
    <w:lvl w:ilvl="7" w:tplc="0C56C42A" w:tentative="1">
      <w:start w:val="1"/>
      <w:numFmt w:val="bullet"/>
      <w:lvlText w:val="o"/>
      <w:lvlJc w:val="left"/>
      <w:pPr>
        <w:ind w:left="5760" w:hanging="360"/>
      </w:pPr>
      <w:rPr>
        <w:rFonts w:ascii="Courier New" w:hAnsi="Courier New" w:cs="Courier New" w:hint="default"/>
      </w:rPr>
    </w:lvl>
    <w:lvl w:ilvl="8" w:tplc="2CC04370"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193218D8">
      <w:start w:val="1"/>
      <w:numFmt w:val="bullet"/>
      <w:lvlText w:val=""/>
      <w:lvlJc w:val="left"/>
      <w:pPr>
        <w:ind w:left="780" w:hanging="360"/>
      </w:pPr>
      <w:rPr>
        <w:rFonts w:ascii="Symbol" w:hAnsi="Symbol" w:hint="default"/>
      </w:rPr>
    </w:lvl>
    <w:lvl w:ilvl="1" w:tplc="5CEC56A6" w:tentative="1">
      <w:start w:val="1"/>
      <w:numFmt w:val="bullet"/>
      <w:lvlText w:val="o"/>
      <w:lvlJc w:val="left"/>
      <w:pPr>
        <w:ind w:left="1500" w:hanging="360"/>
      </w:pPr>
      <w:rPr>
        <w:rFonts w:ascii="Courier New" w:hAnsi="Courier New" w:cs="Courier New" w:hint="default"/>
      </w:rPr>
    </w:lvl>
    <w:lvl w:ilvl="2" w:tplc="ACC2108E" w:tentative="1">
      <w:start w:val="1"/>
      <w:numFmt w:val="bullet"/>
      <w:lvlText w:val=""/>
      <w:lvlJc w:val="left"/>
      <w:pPr>
        <w:ind w:left="2220" w:hanging="360"/>
      </w:pPr>
      <w:rPr>
        <w:rFonts w:ascii="Wingdings" w:hAnsi="Wingdings" w:hint="default"/>
      </w:rPr>
    </w:lvl>
    <w:lvl w:ilvl="3" w:tplc="6A468556" w:tentative="1">
      <w:start w:val="1"/>
      <w:numFmt w:val="bullet"/>
      <w:lvlText w:val=""/>
      <w:lvlJc w:val="left"/>
      <w:pPr>
        <w:ind w:left="2940" w:hanging="360"/>
      </w:pPr>
      <w:rPr>
        <w:rFonts w:ascii="Symbol" w:hAnsi="Symbol" w:hint="default"/>
      </w:rPr>
    </w:lvl>
    <w:lvl w:ilvl="4" w:tplc="AF70E958" w:tentative="1">
      <w:start w:val="1"/>
      <w:numFmt w:val="bullet"/>
      <w:lvlText w:val="o"/>
      <w:lvlJc w:val="left"/>
      <w:pPr>
        <w:ind w:left="3660" w:hanging="360"/>
      </w:pPr>
      <w:rPr>
        <w:rFonts w:ascii="Courier New" w:hAnsi="Courier New" w:cs="Courier New" w:hint="default"/>
      </w:rPr>
    </w:lvl>
    <w:lvl w:ilvl="5" w:tplc="66683638" w:tentative="1">
      <w:start w:val="1"/>
      <w:numFmt w:val="bullet"/>
      <w:lvlText w:val=""/>
      <w:lvlJc w:val="left"/>
      <w:pPr>
        <w:ind w:left="4380" w:hanging="360"/>
      </w:pPr>
      <w:rPr>
        <w:rFonts w:ascii="Wingdings" w:hAnsi="Wingdings" w:hint="default"/>
      </w:rPr>
    </w:lvl>
    <w:lvl w:ilvl="6" w:tplc="7F6253C2" w:tentative="1">
      <w:start w:val="1"/>
      <w:numFmt w:val="bullet"/>
      <w:lvlText w:val=""/>
      <w:lvlJc w:val="left"/>
      <w:pPr>
        <w:ind w:left="5100" w:hanging="360"/>
      </w:pPr>
      <w:rPr>
        <w:rFonts w:ascii="Symbol" w:hAnsi="Symbol" w:hint="default"/>
      </w:rPr>
    </w:lvl>
    <w:lvl w:ilvl="7" w:tplc="BD341B80" w:tentative="1">
      <w:start w:val="1"/>
      <w:numFmt w:val="bullet"/>
      <w:lvlText w:val="o"/>
      <w:lvlJc w:val="left"/>
      <w:pPr>
        <w:ind w:left="5820" w:hanging="360"/>
      </w:pPr>
      <w:rPr>
        <w:rFonts w:ascii="Courier New" w:hAnsi="Courier New" w:cs="Courier New" w:hint="default"/>
      </w:rPr>
    </w:lvl>
    <w:lvl w:ilvl="8" w:tplc="55BC854C"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DAB4BA90">
      <w:start w:val="1"/>
      <w:numFmt w:val="bullet"/>
      <w:lvlText w:val="u"/>
      <w:lvlJc w:val="left"/>
      <w:pPr>
        <w:ind w:left="720" w:hanging="360"/>
      </w:pPr>
      <w:rPr>
        <w:rFonts w:ascii="Wingdings 3" w:hAnsi="Wingdings 3" w:hint="default"/>
      </w:rPr>
    </w:lvl>
    <w:lvl w:ilvl="1" w:tplc="BEF2F8C2" w:tentative="1">
      <w:start w:val="1"/>
      <w:numFmt w:val="bullet"/>
      <w:lvlText w:val="o"/>
      <w:lvlJc w:val="left"/>
      <w:pPr>
        <w:ind w:left="1440" w:hanging="360"/>
      </w:pPr>
      <w:rPr>
        <w:rFonts w:ascii="Courier New" w:hAnsi="Courier New" w:cs="Courier New" w:hint="default"/>
      </w:rPr>
    </w:lvl>
    <w:lvl w:ilvl="2" w:tplc="CB7E3C88" w:tentative="1">
      <w:start w:val="1"/>
      <w:numFmt w:val="bullet"/>
      <w:lvlText w:val=""/>
      <w:lvlJc w:val="left"/>
      <w:pPr>
        <w:ind w:left="2160" w:hanging="360"/>
      </w:pPr>
      <w:rPr>
        <w:rFonts w:ascii="Wingdings" w:hAnsi="Wingdings" w:hint="default"/>
      </w:rPr>
    </w:lvl>
    <w:lvl w:ilvl="3" w:tplc="900802AC" w:tentative="1">
      <w:start w:val="1"/>
      <w:numFmt w:val="bullet"/>
      <w:lvlText w:val=""/>
      <w:lvlJc w:val="left"/>
      <w:pPr>
        <w:ind w:left="2880" w:hanging="360"/>
      </w:pPr>
      <w:rPr>
        <w:rFonts w:ascii="Symbol" w:hAnsi="Symbol" w:hint="default"/>
      </w:rPr>
    </w:lvl>
    <w:lvl w:ilvl="4" w:tplc="C0D0A5D6" w:tentative="1">
      <w:start w:val="1"/>
      <w:numFmt w:val="bullet"/>
      <w:lvlText w:val="o"/>
      <w:lvlJc w:val="left"/>
      <w:pPr>
        <w:ind w:left="3600" w:hanging="360"/>
      </w:pPr>
      <w:rPr>
        <w:rFonts w:ascii="Courier New" w:hAnsi="Courier New" w:cs="Courier New" w:hint="default"/>
      </w:rPr>
    </w:lvl>
    <w:lvl w:ilvl="5" w:tplc="6D861092" w:tentative="1">
      <w:start w:val="1"/>
      <w:numFmt w:val="bullet"/>
      <w:lvlText w:val=""/>
      <w:lvlJc w:val="left"/>
      <w:pPr>
        <w:ind w:left="4320" w:hanging="360"/>
      </w:pPr>
      <w:rPr>
        <w:rFonts w:ascii="Wingdings" w:hAnsi="Wingdings" w:hint="default"/>
      </w:rPr>
    </w:lvl>
    <w:lvl w:ilvl="6" w:tplc="F7ECD37C" w:tentative="1">
      <w:start w:val="1"/>
      <w:numFmt w:val="bullet"/>
      <w:lvlText w:val=""/>
      <w:lvlJc w:val="left"/>
      <w:pPr>
        <w:ind w:left="5040" w:hanging="360"/>
      </w:pPr>
      <w:rPr>
        <w:rFonts w:ascii="Symbol" w:hAnsi="Symbol" w:hint="default"/>
      </w:rPr>
    </w:lvl>
    <w:lvl w:ilvl="7" w:tplc="BA529384" w:tentative="1">
      <w:start w:val="1"/>
      <w:numFmt w:val="bullet"/>
      <w:lvlText w:val="o"/>
      <w:lvlJc w:val="left"/>
      <w:pPr>
        <w:ind w:left="5760" w:hanging="360"/>
      </w:pPr>
      <w:rPr>
        <w:rFonts w:ascii="Courier New" w:hAnsi="Courier New" w:cs="Courier New" w:hint="default"/>
      </w:rPr>
    </w:lvl>
    <w:lvl w:ilvl="8" w:tplc="D472C3F2" w:tentative="1">
      <w:start w:val="1"/>
      <w:numFmt w:val="bullet"/>
      <w:lvlText w:val=""/>
      <w:lvlJc w:val="left"/>
      <w:pPr>
        <w:ind w:left="6480" w:hanging="360"/>
      </w:pPr>
      <w:rPr>
        <w:rFonts w:ascii="Wingdings" w:hAnsi="Wingdings" w:hint="default"/>
      </w:rPr>
    </w:lvl>
  </w:abstractNum>
  <w:abstractNum w:abstractNumId="4" w15:restartNumberingAfterBreak="0">
    <w:nsid w:val="12DD6DAA"/>
    <w:multiLevelType w:val="hybridMultilevel"/>
    <w:tmpl w:val="A3AED530"/>
    <w:lvl w:ilvl="0" w:tplc="B1CA1444">
      <w:start w:val="1"/>
      <w:numFmt w:val="lowerLetter"/>
      <w:lvlText w:val="%1)"/>
      <w:lvlJc w:val="left"/>
      <w:pPr>
        <w:ind w:left="854" w:hanging="570"/>
      </w:pPr>
      <w:rPr>
        <w:rFonts w:hint="default"/>
      </w:rPr>
    </w:lvl>
    <w:lvl w:ilvl="1" w:tplc="C0005E28" w:tentative="1">
      <w:start w:val="1"/>
      <w:numFmt w:val="lowerLetter"/>
      <w:lvlText w:val="%2."/>
      <w:lvlJc w:val="left"/>
      <w:pPr>
        <w:ind w:left="1364" w:hanging="360"/>
      </w:pPr>
    </w:lvl>
    <w:lvl w:ilvl="2" w:tplc="B29A5232" w:tentative="1">
      <w:start w:val="1"/>
      <w:numFmt w:val="lowerRoman"/>
      <w:lvlText w:val="%3."/>
      <w:lvlJc w:val="right"/>
      <w:pPr>
        <w:ind w:left="2084" w:hanging="180"/>
      </w:pPr>
    </w:lvl>
    <w:lvl w:ilvl="3" w:tplc="CDDC2B92" w:tentative="1">
      <w:start w:val="1"/>
      <w:numFmt w:val="decimal"/>
      <w:lvlText w:val="%4."/>
      <w:lvlJc w:val="left"/>
      <w:pPr>
        <w:ind w:left="2804" w:hanging="360"/>
      </w:pPr>
    </w:lvl>
    <w:lvl w:ilvl="4" w:tplc="C4C6964E" w:tentative="1">
      <w:start w:val="1"/>
      <w:numFmt w:val="lowerLetter"/>
      <w:lvlText w:val="%5."/>
      <w:lvlJc w:val="left"/>
      <w:pPr>
        <w:ind w:left="3524" w:hanging="360"/>
      </w:pPr>
    </w:lvl>
    <w:lvl w:ilvl="5" w:tplc="993863DE" w:tentative="1">
      <w:start w:val="1"/>
      <w:numFmt w:val="lowerRoman"/>
      <w:lvlText w:val="%6."/>
      <w:lvlJc w:val="right"/>
      <w:pPr>
        <w:ind w:left="4244" w:hanging="180"/>
      </w:pPr>
    </w:lvl>
    <w:lvl w:ilvl="6" w:tplc="C6D6A0E0" w:tentative="1">
      <w:start w:val="1"/>
      <w:numFmt w:val="decimal"/>
      <w:lvlText w:val="%7."/>
      <w:lvlJc w:val="left"/>
      <w:pPr>
        <w:ind w:left="4964" w:hanging="360"/>
      </w:pPr>
    </w:lvl>
    <w:lvl w:ilvl="7" w:tplc="18967B90" w:tentative="1">
      <w:start w:val="1"/>
      <w:numFmt w:val="lowerLetter"/>
      <w:lvlText w:val="%8."/>
      <w:lvlJc w:val="left"/>
      <w:pPr>
        <w:ind w:left="5684" w:hanging="360"/>
      </w:pPr>
    </w:lvl>
    <w:lvl w:ilvl="8" w:tplc="A5DEE070" w:tentative="1">
      <w:start w:val="1"/>
      <w:numFmt w:val="lowerRoman"/>
      <w:lvlText w:val="%9."/>
      <w:lvlJc w:val="right"/>
      <w:pPr>
        <w:ind w:left="6404" w:hanging="180"/>
      </w:pPr>
    </w:lvl>
  </w:abstractNum>
  <w:abstractNum w:abstractNumId="5" w15:restartNumberingAfterBreak="0">
    <w:nsid w:val="12F85F9F"/>
    <w:multiLevelType w:val="hybridMultilevel"/>
    <w:tmpl w:val="0F26860E"/>
    <w:lvl w:ilvl="0" w:tplc="95320652">
      <w:start w:val="1"/>
      <w:numFmt w:val="decimal"/>
      <w:lvlText w:val="%1."/>
      <w:lvlJc w:val="left"/>
      <w:pPr>
        <w:ind w:left="720" w:hanging="360"/>
      </w:pPr>
      <w:rPr>
        <w:rFonts w:hint="default"/>
      </w:rPr>
    </w:lvl>
    <w:lvl w:ilvl="1" w:tplc="B6543920" w:tentative="1">
      <w:start w:val="1"/>
      <w:numFmt w:val="lowerLetter"/>
      <w:lvlText w:val="%2."/>
      <w:lvlJc w:val="left"/>
      <w:pPr>
        <w:ind w:left="1440" w:hanging="360"/>
      </w:pPr>
    </w:lvl>
    <w:lvl w:ilvl="2" w:tplc="051E9C0A" w:tentative="1">
      <w:start w:val="1"/>
      <w:numFmt w:val="lowerRoman"/>
      <w:lvlText w:val="%3."/>
      <w:lvlJc w:val="right"/>
      <w:pPr>
        <w:ind w:left="2160" w:hanging="180"/>
      </w:pPr>
    </w:lvl>
    <w:lvl w:ilvl="3" w:tplc="B680EFC6" w:tentative="1">
      <w:start w:val="1"/>
      <w:numFmt w:val="decimal"/>
      <w:lvlText w:val="%4."/>
      <w:lvlJc w:val="left"/>
      <w:pPr>
        <w:ind w:left="2880" w:hanging="360"/>
      </w:pPr>
    </w:lvl>
    <w:lvl w:ilvl="4" w:tplc="2DAC9FA4" w:tentative="1">
      <w:start w:val="1"/>
      <w:numFmt w:val="lowerLetter"/>
      <w:lvlText w:val="%5."/>
      <w:lvlJc w:val="left"/>
      <w:pPr>
        <w:ind w:left="3600" w:hanging="360"/>
      </w:pPr>
    </w:lvl>
    <w:lvl w:ilvl="5" w:tplc="F65A72B0" w:tentative="1">
      <w:start w:val="1"/>
      <w:numFmt w:val="lowerRoman"/>
      <w:lvlText w:val="%6."/>
      <w:lvlJc w:val="right"/>
      <w:pPr>
        <w:ind w:left="4320" w:hanging="180"/>
      </w:pPr>
    </w:lvl>
    <w:lvl w:ilvl="6" w:tplc="4AB0AEB2" w:tentative="1">
      <w:start w:val="1"/>
      <w:numFmt w:val="decimal"/>
      <w:lvlText w:val="%7."/>
      <w:lvlJc w:val="left"/>
      <w:pPr>
        <w:ind w:left="5040" w:hanging="360"/>
      </w:pPr>
    </w:lvl>
    <w:lvl w:ilvl="7" w:tplc="8BB04240" w:tentative="1">
      <w:start w:val="1"/>
      <w:numFmt w:val="lowerLetter"/>
      <w:lvlText w:val="%8."/>
      <w:lvlJc w:val="left"/>
      <w:pPr>
        <w:ind w:left="5760" w:hanging="360"/>
      </w:pPr>
    </w:lvl>
    <w:lvl w:ilvl="8" w:tplc="1096CDBA"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E4649618">
      <w:start w:val="1"/>
      <w:numFmt w:val="bullet"/>
      <w:lvlText w:val=""/>
      <w:lvlJc w:val="left"/>
      <w:pPr>
        <w:ind w:left="720" w:hanging="360"/>
      </w:pPr>
      <w:rPr>
        <w:rFonts w:ascii="Wingdings" w:hAnsi="Wingdings" w:hint="default"/>
      </w:rPr>
    </w:lvl>
    <w:lvl w:ilvl="1" w:tplc="965CADEC">
      <w:start w:val="1"/>
      <w:numFmt w:val="bullet"/>
      <w:lvlText w:val=""/>
      <w:lvlJc w:val="left"/>
      <w:pPr>
        <w:ind w:left="1440" w:hanging="360"/>
      </w:pPr>
      <w:rPr>
        <w:rFonts w:ascii="Symbol" w:hAnsi="Symbol" w:hint="default"/>
      </w:rPr>
    </w:lvl>
    <w:lvl w:ilvl="2" w:tplc="CB341262" w:tentative="1">
      <w:start w:val="1"/>
      <w:numFmt w:val="lowerRoman"/>
      <w:lvlText w:val="%3."/>
      <w:lvlJc w:val="right"/>
      <w:pPr>
        <w:ind w:left="2160" w:hanging="180"/>
      </w:pPr>
    </w:lvl>
    <w:lvl w:ilvl="3" w:tplc="A65213E6" w:tentative="1">
      <w:start w:val="1"/>
      <w:numFmt w:val="decimal"/>
      <w:lvlText w:val="%4."/>
      <w:lvlJc w:val="left"/>
      <w:pPr>
        <w:ind w:left="2880" w:hanging="360"/>
      </w:pPr>
    </w:lvl>
    <w:lvl w:ilvl="4" w:tplc="C30A03AC" w:tentative="1">
      <w:start w:val="1"/>
      <w:numFmt w:val="lowerLetter"/>
      <w:lvlText w:val="%5."/>
      <w:lvlJc w:val="left"/>
      <w:pPr>
        <w:ind w:left="3600" w:hanging="360"/>
      </w:pPr>
    </w:lvl>
    <w:lvl w:ilvl="5" w:tplc="3658362E" w:tentative="1">
      <w:start w:val="1"/>
      <w:numFmt w:val="lowerRoman"/>
      <w:lvlText w:val="%6."/>
      <w:lvlJc w:val="right"/>
      <w:pPr>
        <w:ind w:left="4320" w:hanging="180"/>
      </w:pPr>
    </w:lvl>
    <w:lvl w:ilvl="6" w:tplc="0804DED4" w:tentative="1">
      <w:start w:val="1"/>
      <w:numFmt w:val="decimal"/>
      <w:lvlText w:val="%7."/>
      <w:lvlJc w:val="left"/>
      <w:pPr>
        <w:ind w:left="5040" w:hanging="360"/>
      </w:pPr>
    </w:lvl>
    <w:lvl w:ilvl="7" w:tplc="116A6C98" w:tentative="1">
      <w:start w:val="1"/>
      <w:numFmt w:val="lowerLetter"/>
      <w:lvlText w:val="%8."/>
      <w:lvlJc w:val="left"/>
      <w:pPr>
        <w:ind w:left="5760" w:hanging="360"/>
      </w:pPr>
    </w:lvl>
    <w:lvl w:ilvl="8" w:tplc="7EBA1BB8"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28C00C5"/>
    <w:multiLevelType w:val="hybridMultilevel"/>
    <w:tmpl w:val="0868DF9C"/>
    <w:lvl w:ilvl="0" w:tplc="6480DE24">
      <w:start w:val="1"/>
      <w:numFmt w:val="decimal"/>
      <w:lvlText w:val="%1."/>
      <w:lvlJc w:val="left"/>
      <w:pPr>
        <w:ind w:left="1080" w:hanging="360"/>
      </w:pPr>
      <w:rPr>
        <w:rFonts w:hint="default"/>
      </w:rPr>
    </w:lvl>
    <w:lvl w:ilvl="1" w:tplc="97229E30" w:tentative="1">
      <w:start w:val="1"/>
      <w:numFmt w:val="lowerLetter"/>
      <w:lvlText w:val="%2."/>
      <w:lvlJc w:val="left"/>
      <w:pPr>
        <w:ind w:left="1800" w:hanging="360"/>
      </w:pPr>
    </w:lvl>
    <w:lvl w:ilvl="2" w:tplc="3DA65408" w:tentative="1">
      <w:start w:val="1"/>
      <w:numFmt w:val="lowerRoman"/>
      <w:lvlText w:val="%3."/>
      <w:lvlJc w:val="right"/>
      <w:pPr>
        <w:ind w:left="2520" w:hanging="180"/>
      </w:pPr>
    </w:lvl>
    <w:lvl w:ilvl="3" w:tplc="25DCC206" w:tentative="1">
      <w:start w:val="1"/>
      <w:numFmt w:val="decimal"/>
      <w:lvlText w:val="%4."/>
      <w:lvlJc w:val="left"/>
      <w:pPr>
        <w:ind w:left="3240" w:hanging="360"/>
      </w:pPr>
    </w:lvl>
    <w:lvl w:ilvl="4" w:tplc="ED28D000" w:tentative="1">
      <w:start w:val="1"/>
      <w:numFmt w:val="lowerLetter"/>
      <w:lvlText w:val="%5."/>
      <w:lvlJc w:val="left"/>
      <w:pPr>
        <w:ind w:left="3960" w:hanging="360"/>
      </w:pPr>
    </w:lvl>
    <w:lvl w:ilvl="5" w:tplc="4B5EE5E0" w:tentative="1">
      <w:start w:val="1"/>
      <w:numFmt w:val="lowerRoman"/>
      <w:lvlText w:val="%6."/>
      <w:lvlJc w:val="right"/>
      <w:pPr>
        <w:ind w:left="4680" w:hanging="180"/>
      </w:pPr>
    </w:lvl>
    <w:lvl w:ilvl="6" w:tplc="5BE61924" w:tentative="1">
      <w:start w:val="1"/>
      <w:numFmt w:val="decimal"/>
      <w:lvlText w:val="%7."/>
      <w:lvlJc w:val="left"/>
      <w:pPr>
        <w:ind w:left="5400" w:hanging="360"/>
      </w:pPr>
    </w:lvl>
    <w:lvl w:ilvl="7" w:tplc="FE220992" w:tentative="1">
      <w:start w:val="1"/>
      <w:numFmt w:val="lowerLetter"/>
      <w:lvlText w:val="%8."/>
      <w:lvlJc w:val="left"/>
      <w:pPr>
        <w:ind w:left="6120" w:hanging="360"/>
      </w:pPr>
    </w:lvl>
    <w:lvl w:ilvl="8" w:tplc="8BDAA4E2" w:tentative="1">
      <w:start w:val="1"/>
      <w:numFmt w:val="lowerRoman"/>
      <w:lvlText w:val="%9."/>
      <w:lvlJc w:val="right"/>
      <w:pPr>
        <w:ind w:left="6840" w:hanging="180"/>
      </w:p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D6E4605C">
      <w:start w:val="1"/>
      <w:numFmt w:val="decimal"/>
      <w:lvlText w:val="%1."/>
      <w:lvlJc w:val="left"/>
      <w:pPr>
        <w:tabs>
          <w:tab w:val="num" w:pos="720"/>
        </w:tabs>
        <w:ind w:left="720" w:hanging="360"/>
      </w:pPr>
      <w:rPr>
        <w:rFonts w:hint="default"/>
        <w:b/>
      </w:rPr>
    </w:lvl>
    <w:lvl w:ilvl="1" w:tplc="400EC740" w:tentative="1">
      <w:start w:val="1"/>
      <w:numFmt w:val="lowerLetter"/>
      <w:lvlText w:val="%2."/>
      <w:lvlJc w:val="left"/>
      <w:pPr>
        <w:tabs>
          <w:tab w:val="num" w:pos="1440"/>
        </w:tabs>
        <w:ind w:left="1440" w:hanging="360"/>
      </w:pPr>
    </w:lvl>
    <w:lvl w:ilvl="2" w:tplc="6180E2CC" w:tentative="1">
      <w:start w:val="1"/>
      <w:numFmt w:val="lowerRoman"/>
      <w:lvlText w:val="%3."/>
      <w:lvlJc w:val="right"/>
      <w:pPr>
        <w:tabs>
          <w:tab w:val="num" w:pos="2160"/>
        </w:tabs>
        <w:ind w:left="2160" w:hanging="180"/>
      </w:pPr>
    </w:lvl>
    <w:lvl w:ilvl="3" w:tplc="4DC4E58E" w:tentative="1">
      <w:start w:val="1"/>
      <w:numFmt w:val="decimal"/>
      <w:lvlText w:val="%4."/>
      <w:lvlJc w:val="left"/>
      <w:pPr>
        <w:tabs>
          <w:tab w:val="num" w:pos="2880"/>
        </w:tabs>
        <w:ind w:left="2880" w:hanging="360"/>
      </w:pPr>
    </w:lvl>
    <w:lvl w:ilvl="4" w:tplc="180253FC" w:tentative="1">
      <w:start w:val="1"/>
      <w:numFmt w:val="lowerLetter"/>
      <w:lvlText w:val="%5."/>
      <w:lvlJc w:val="left"/>
      <w:pPr>
        <w:tabs>
          <w:tab w:val="num" w:pos="3600"/>
        </w:tabs>
        <w:ind w:left="3600" w:hanging="360"/>
      </w:pPr>
    </w:lvl>
    <w:lvl w:ilvl="5" w:tplc="4948AB24" w:tentative="1">
      <w:start w:val="1"/>
      <w:numFmt w:val="lowerRoman"/>
      <w:lvlText w:val="%6."/>
      <w:lvlJc w:val="right"/>
      <w:pPr>
        <w:tabs>
          <w:tab w:val="num" w:pos="4320"/>
        </w:tabs>
        <w:ind w:left="4320" w:hanging="180"/>
      </w:pPr>
    </w:lvl>
    <w:lvl w:ilvl="6" w:tplc="05AABF42" w:tentative="1">
      <w:start w:val="1"/>
      <w:numFmt w:val="decimal"/>
      <w:lvlText w:val="%7."/>
      <w:lvlJc w:val="left"/>
      <w:pPr>
        <w:tabs>
          <w:tab w:val="num" w:pos="5040"/>
        </w:tabs>
        <w:ind w:left="5040" w:hanging="360"/>
      </w:pPr>
    </w:lvl>
    <w:lvl w:ilvl="7" w:tplc="F17A7C2C" w:tentative="1">
      <w:start w:val="1"/>
      <w:numFmt w:val="lowerLetter"/>
      <w:lvlText w:val="%8."/>
      <w:lvlJc w:val="left"/>
      <w:pPr>
        <w:tabs>
          <w:tab w:val="num" w:pos="5760"/>
        </w:tabs>
        <w:ind w:left="5760" w:hanging="360"/>
      </w:pPr>
    </w:lvl>
    <w:lvl w:ilvl="8" w:tplc="35289260"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4DC6090A">
      <w:start w:val="1"/>
      <w:numFmt w:val="bullet"/>
      <w:lvlText w:val=""/>
      <w:lvlJc w:val="left"/>
      <w:pPr>
        <w:ind w:left="720" w:hanging="360"/>
      </w:pPr>
      <w:rPr>
        <w:rFonts w:ascii="Wingdings" w:hAnsi="Wingdings" w:hint="default"/>
      </w:rPr>
    </w:lvl>
    <w:lvl w:ilvl="1" w:tplc="2966A1A6">
      <w:start w:val="1"/>
      <w:numFmt w:val="bullet"/>
      <w:lvlText w:val=""/>
      <w:lvlJc w:val="left"/>
      <w:pPr>
        <w:ind w:left="1440" w:hanging="360"/>
      </w:pPr>
      <w:rPr>
        <w:rFonts w:ascii="Symbol" w:hAnsi="Symbol" w:hint="default"/>
      </w:rPr>
    </w:lvl>
    <w:lvl w:ilvl="2" w:tplc="0EE0229C" w:tentative="1">
      <w:start w:val="1"/>
      <w:numFmt w:val="lowerRoman"/>
      <w:lvlText w:val="%3."/>
      <w:lvlJc w:val="right"/>
      <w:pPr>
        <w:ind w:left="2160" w:hanging="180"/>
      </w:pPr>
    </w:lvl>
    <w:lvl w:ilvl="3" w:tplc="37F065FE" w:tentative="1">
      <w:start w:val="1"/>
      <w:numFmt w:val="decimal"/>
      <w:lvlText w:val="%4."/>
      <w:lvlJc w:val="left"/>
      <w:pPr>
        <w:ind w:left="2880" w:hanging="360"/>
      </w:pPr>
    </w:lvl>
    <w:lvl w:ilvl="4" w:tplc="6180FCD8" w:tentative="1">
      <w:start w:val="1"/>
      <w:numFmt w:val="lowerLetter"/>
      <w:lvlText w:val="%5."/>
      <w:lvlJc w:val="left"/>
      <w:pPr>
        <w:ind w:left="3600" w:hanging="360"/>
      </w:pPr>
    </w:lvl>
    <w:lvl w:ilvl="5" w:tplc="9E5E25FC" w:tentative="1">
      <w:start w:val="1"/>
      <w:numFmt w:val="lowerRoman"/>
      <w:lvlText w:val="%6."/>
      <w:lvlJc w:val="right"/>
      <w:pPr>
        <w:ind w:left="4320" w:hanging="180"/>
      </w:pPr>
    </w:lvl>
    <w:lvl w:ilvl="6" w:tplc="A6B64644" w:tentative="1">
      <w:start w:val="1"/>
      <w:numFmt w:val="decimal"/>
      <w:lvlText w:val="%7."/>
      <w:lvlJc w:val="left"/>
      <w:pPr>
        <w:ind w:left="5040" w:hanging="360"/>
      </w:pPr>
    </w:lvl>
    <w:lvl w:ilvl="7" w:tplc="34565282" w:tentative="1">
      <w:start w:val="1"/>
      <w:numFmt w:val="lowerLetter"/>
      <w:lvlText w:val="%8."/>
      <w:lvlJc w:val="left"/>
      <w:pPr>
        <w:ind w:left="5760" w:hanging="360"/>
      </w:pPr>
    </w:lvl>
    <w:lvl w:ilvl="8" w:tplc="BCA207C4"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CF907A2E">
      <w:start w:val="1"/>
      <w:numFmt w:val="bullet"/>
      <w:lvlText w:val=""/>
      <w:lvlJc w:val="left"/>
      <w:pPr>
        <w:ind w:left="360" w:hanging="360"/>
      </w:pPr>
      <w:rPr>
        <w:rFonts w:ascii="Wingdings 3" w:hAnsi="Wingdings 3" w:hint="default"/>
      </w:rPr>
    </w:lvl>
    <w:lvl w:ilvl="1" w:tplc="AF42F7B6" w:tentative="1">
      <w:start w:val="1"/>
      <w:numFmt w:val="bullet"/>
      <w:lvlText w:val="o"/>
      <w:lvlJc w:val="left"/>
      <w:pPr>
        <w:ind w:left="1080" w:hanging="360"/>
      </w:pPr>
      <w:rPr>
        <w:rFonts w:ascii="Courier New" w:hAnsi="Courier New" w:cs="Courier New" w:hint="default"/>
      </w:rPr>
    </w:lvl>
    <w:lvl w:ilvl="2" w:tplc="8188D500" w:tentative="1">
      <w:start w:val="1"/>
      <w:numFmt w:val="bullet"/>
      <w:lvlText w:val=""/>
      <w:lvlJc w:val="left"/>
      <w:pPr>
        <w:ind w:left="1800" w:hanging="360"/>
      </w:pPr>
      <w:rPr>
        <w:rFonts w:ascii="Wingdings" w:hAnsi="Wingdings" w:hint="default"/>
      </w:rPr>
    </w:lvl>
    <w:lvl w:ilvl="3" w:tplc="EF4CD516" w:tentative="1">
      <w:start w:val="1"/>
      <w:numFmt w:val="bullet"/>
      <w:lvlText w:val=""/>
      <w:lvlJc w:val="left"/>
      <w:pPr>
        <w:ind w:left="2520" w:hanging="360"/>
      </w:pPr>
      <w:rPr>
        <w:rFonts w:ascii="Symbol" w:hAnsi="Symbol" w:hint="default"/>
      </w:rPr>
    </w:lvl>
    <w:lvl w:ilvl="4" w:tplc="600ACFA6" w:tentative="1">
      <w:start w:val="1"/>
      <w:numFmt w:val="bullet"/>
      <w:lvlText w:val="o"/>
      <w:lvlJc w:val="left"/>
      <w:pPr>
        <w:ind w:left="3240" w:hanging="360"/>
      </w:pPr>
      <w:rPr>
        <w:rFonts w:ascii="Courier New" w:hAnsi="Courier New" w:cs="Courier New" w:hint="default"/>
      </w:rPr>
    </w:lvl>
    <w:lvl w:ilvl="5" w:tplc="A6C2E9C6" w:tentative="1">
      <w:start w:val="1"/>
      <w:numFmt w:val="bullet"/>
      <w:lvlText w:val=""/>
      <w:lvlJc w:val="left"/>
      <w:pPr>
        <w:ind w:left="3960" w:hanging="360"/>
      </w:pPr>
      <w:rPr>
        <w:rFonts w:ascii="Wingdings" w:hAnsi="Wingdings" w:hint="default"/>
      </w:rPr>
    </w:lvl>
    <w:lvl w:ilvl="6" w:tplc="EC8A0648" w:tentative="1">
      <w:start w:val="1"/>
      <w:numFmt w:val="bullet"/>
      <w:lvlText w:val=""/>
      <w:lvlJc w:val="left"/>
      <w:pPr>
        <w:ind w:left="4680" w:hanging="360"/>
      </w:pPr>
      <w:rPr>
        <w:rFonts w:ascii="Symbol" w:hAnsi="Symbol" w:hint="default"/>
      </w:rPr>
    </w:lvl>
    <w:lvl w:ilvl="7" w:tplc="64C0AADE" w:tentative="1">
      <w:start w:val="1"/>
      <w:numFmt w:val="bullet"/>
      <w:lvlText w:val="o"/>
      <w:lvlJc w:val="left"/>
      <w:pPr>
        <w:ind w:left="5400" w:hanging="360"/>
      </w:pPr>
      <w:rPr>
        <w:rFonts w:ascii="Courier New" w:hAnsi="Courier New" w:cs="Courier New" w:hint="default"/>
      </w:rPr>
    </w:lvl>
    <w:lvl w:ilvl="8" w:tplc="895045A4"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B742D0D2">
      <w:start w:val="1"/>
      <w:numFmt w:val="decimal"/>
      <w:lvlText w:val="%1."/>
      <w:lvlJc w:val="left"/>
      <w:pPr>
        <w:ind w:left="720" w:hanging="360"/>
      </w:pPr>
      <w:rPr>
        <w:rFonts w:ascii="Arial" w:hAnsi="Arial" w:hint="default"/>
      </w:rPr>
    </w:lvl>
    <w:lvl w:ilvl="1" w:tplc="BC5CB5FA" w:tentative="1">
      <w:start w:val="1"/>
      <w:numFmt w:val="lowerLetter"/>
      <w:lvlText w:val="%2."/>
      <w:lvlJc w:val="left"/>
      <w:pPr>
        <w:ind w:left="1440" w:hanging="360"/>
      </w:pPr>
    </w:lvl>
    <w:lvl w:ilvl="2" w:tplc="BC2425C8" w:tentative="1">
      <w:start w:val="1"/>
      <w:numFmt w:val="lowerRoman"/>
      <w:lvlText w:val="%3."/>
      <w:lvlJc w:val="right"/>
      <w:pPr>
        <w:ind w:left="2160" w:hanging="180"/>
      </w:pPr>
    </w:lvl>
    <w:lvl w:ilvl="3" w:tplc="EF7E614C" w:tentative="1">
      <w:start w:val="1"/>
      <w:numFmt w:val="decimal"/>
      <w:lvlText w:val="%4."/>
      <w:lvlJc w:val="left"/>
      <w:pPr>
        <w:ind w:left="2880" w:hanging="360"/>
      </w:pPr>
    </w:lvl>
    <w:lvl w:ilvl="4" w:tplc="0BB21450" w:tentative="1">
      <w:start w:val="1"/>
      <w:numFmt w:val="lowerLetter"/>
      <w:lvlText w:val="%5."/>
      <w:lvlJc w:val="left"/>
      <w:pPr>
        <w:ind w:left="3600" w:hanging="360"/>
      </w:pPr>
    </w:lvl>
    <w:lvl w:ilvl="5" w:tplc="B2A84396" w:tentative="1">
      <w:start w:val="1"/>
      <w:numFmt w:val="lowerRoman"/>
      <w:lvlText w:val="%6."/>
      <w:lvlJc w:val="right"/>
      <w:pPr>
        <w:ind w:left="4320" w:hanging="180"/>
      </w:pPr>
    </w:lvl>
    <w:lvl w:ilvl="6" w:tplc="3C0864A2" w:tentative="1">
      <w:start w:val="1"/>
      <w:numFmt w:val="decimal"/>
      <w:lvlText w:val="%7."/>
      <w:lvlJc w:val="left"/>
      <w:pPr>
        <w:ind w:left="5040" w:hanging="360"/>
      </w:pPr>
    </w:lvl>
    <w:lvl w:ilvl="7" w:tplc="2A0216B0" w:tentative="1">
      <w:start w:val="1"/>
      <w:numFmt w:val="lowerLetter"/>
      <w:lvlText w:val="%8."/>
      <w:lvlJc w:val="left"/>
      <w:pPr>
        <w:ind w:left="5760" w:hanging="360"/>
      </w:pPr>
    </w:lvl>
    <w:lvl w:ilvl="8" w:tplc="B2C81776"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7BAAA2F2">
      <w:start w:val="1"/>
      <w:numFmt w:val="decimal"/>
      <w:lvlText w:val="%1."/>
      <w:lvlJc w:val="left"/>
      <w:pPr>
        <w:ind w:left="720" w:hanging="360"/>
      </w:pPr>
    </w:lvl>
    <w:lvl w:ilvl="1" w:tplc="B148C746" w:tentative="1">
      <w:start w:val="1"/>
      <w:numFmt w:val="lowerLetter"/>
      <w:lvlText w:val="%2."/>
      <w:lvlJc w:val="left"/>
      <w:pPr>
        <w:ind w:left="1440" w:hanging="360"/>
      </w:pPr>
    </w:lvl>
    <w:lvl w:ilvl="2" w:tplc="59824742" w:tentative="1">
      <w:start w:val="1"/>
      <w:numFmt w:val="lowerRoman"/>
      <w:lvlText w:val="%3."/>
      <w:lvlJc w:val="right"/>
      <w:pPr>
        <w:ind w:left="2160" w:hanging="180"/>
      </w:pPr>
    </w:lvl>
    <w:lvl w:ilvl="3" w:tplc="2CF06C5A" w:tentative="1">
      <w:start w:val="1"/>
      <w:numFmt w:val="decimal"/>
      <w:lvlText w:val="%4."/>
      <w:lvlJc w:val="left"/>
      <w:pPr>
        <w:ind w:left="2880" w:hanging="360"/>
      </w:pPr>
    </w:lvl>
    <w:lvl w:ilvl="4" w:tplc="46F6D2D6" w:tentative="1">
      <w:start w:val="1"/>
      <w:numFmt w:val="lowerLetter"/>
      <w:lvlText w:val="%5."/>
      <w:lvlJc w:val="left"/>
      <w:pPr>
        <w:ind w:left="3600" w:hanging="360"/>
      </w:pPr>
    </w:lvl>
    <w:lvl w:ilvl="5" w:tplc="FF2E0D5E" w:tentative="1">
      <w:start w:val="1"/>
      <w:numFmt w:val="lowerRoman"/>
      <w:lvlText w:val="%6."/>
      <w:lvlJc w:val="right"/>
      <w:pPr>
        <w:ind w:left="4320" w:hanging="180"/>
      </w:pPr>
    </w:lvl>
    <w:lvl w:ilvl="6" w:tplc="403A4216" w:tentative="1">
      <w:start w:val="1"/>
      <w:numFmt w:val="decimal"/>
      <w:lvlText w:val="%7."/>
      <w:lvlJc w:val="left"/>
      <w:pPr>
        <w:ind w:left="5040" w:hanging="360"/>
      </w:pPr>
    </w:lvl>
    <w:lvl w:ilvl="7" w:tplc="A00C8BF4" w:tentative="1">
      <w:start w:val="1"/>
      <w:numFmt w:val="lowerLetter"/>
      <w:lvlText w:val="%8."/>
      <w:lvlJc w:val="left"/>
      <w:pPr>
        <w:ind w:left="5760" w:hanging="360"/>
      </w:pPr>
    </w:lvl>
    <w:lvl w:ilvl="8" w:tplc="8F541D08" w:tentative="1">
      <w:start w:val="1"/>
      <w:numFmt w:val="lowerRoman"/>
      <w:lvlText w:val="%9."/>
      <w:lvlJc w:val="right"/>
      <w:pPr>
        <w:ind w:left="6480" w:hanging="180"/>
      </w:pPr>
    </w:lvl>
  </w:abstractNum>
  <w:abstractNum w:abstractNumId="18" w15:restartNumberingAfterBreak="0">
    <w:nsid w:val="5EBF00E5"/>
    <w:multiLevelType w:val="hybridMultilevel"/>
    <w:tmpl w:val="6FC07E4E"/>
    <w:lvl w:ilvl="0" w:tplc="28E89134">
      <w:start w:val="1"/>
      <w:numFmt w:val="decimal"/>
      <w:lvlText w:val="%1."/>
      <w:lvlJc w:val="left"/>
      <w:pPr>
        <w:ind w:left="720" w:hanging="360"/>
      </w:pPr>
      <w:rPr>
        <w:rFonts w:ascii="Arial" w:hAnsi="Arial" w:hint="default"/>
        <w:b/>
        <w:i w:val="0"/>
        <w:color w:val="auto"/>
      </w:rPr>
    </w:lvl>
    <w:lvl w:ilvl="1" w:tplc="0250F6F8">
      <w:start w:val="1"/>
      <w:numFmt w:val="lowerLetter"/>
      <w:lvlText w:val="%2."/>
      <w:lvlJc w:val="left"/>
      <w:pPr>
        <w:ind w:left="1440" w:hanging="360"/>
      </w:pPr>
    </w:lvl>
    <w:lvl w:ilvl="2" w:tplc="2F5644C8" w:tentative="1">
      <w:start w:val="1"/>
      <w:numFmt w:val="lowerRoman"/>
      <w:lvlText w:val="%3."/>
      <w:lvlJc w:val="right"/>
      <w:pPr>
        <w:ind w:left="2160" w:hanging="180"/>
      </w:pPr>
    </w:lvl>
    <w:lvl w:ilvl="3" w:tplc="1BDC09AE" w:tentative="1">
      <w:start w:val="1"/>
      <w:numFmt w:val="decimal"/>
      <w:lvlText w:val="%4."/>
      <w:lvlJc w:val="left"/>
      <w:pPr>
        <w:ind w:left="2880" w:hanging="360"/>
      </w:pPr>
    </w:lvl>
    <w:lvl w:ilvl="4" w:tplc="AD400A6C" w:tentative="1">
      <w:start w:val="1"/>
      <w:numFmt w:val="lowerLetter"/>
      <w:lvlText w:val="%5."/>
      <w:lvlJc w:val="left"/>
      <w:pPr>
        <w:ind w:left="3600" w:hanging="360"/>
      </w:pPr>
    </w:lvl>
    <w:lvl w:ilvl="5" w:tplc="312A800E" w:tentative="1">
      <w:start w:val="1"/>
      <w:numFmt w:val="lowerRoman"/>
      <w:lvlText w:val="%6."/>
      <w:lvlJc w:val="right"/>
      <w:pPr>
        <w:ind w:left="4320" w:hanging="180"/>
      </w:pPr>
    </w:lvl>
    <w:lvl w:ilvl="6" w:tplc="39E46EA2" w:tentative="1">
      <w:start w:val="1"/>
      <w:numFmt w:val="decimal"/>
      <w:lvlText w:val="%7."/>
      <w:lvlJc w:val="left"/>
      <w:pPr>
        <w:ind w:left="5040" w:hanging="360"/>
      </w:pPr>
    </w:lvl>
    <w:lvl w:ilvl="7" w:tplc="A0DA6B1E" w:tentative="1">
      <w:start w:val="1"/>
      <w:numFmt w:val="lowerLetter"/>
      <w:lvlText w:val="%8."/>
      <w:lvlJc w:val="left"/>
      <w:pPr>
        <w:ind w:left="5760" w:hanging="360"/>
      </w:pPr>
    </w:lvl>
    <w:lvl w:ilvl="8" w:tplc="FE3CCF8A"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734021F7"/>
    <w:multiLevelType w:val="hybridMultilevel"/>
    <w:tmpl w:val="40E2AF3E"/>
    <w:lvl w:ilvl="0" w:tplc="F27E7C6A">
      <w:start w:val="1"/>
      <w:numFmt w:val="lowerLetter"/>
      <w:lvlText w:val="%1."/>
      <w:lvlJc w:val="left"/>
      <w:pPr>
        <w:tabs>
          <w:tab w:val="num" w:pos="1080"/>
        </w:tabs>
        <w:ind w:left="1080" w:hanging="360"/>
      </w:pPr>
      <w:rPr>
        <w:rFonts w:hint="default"/>
      </w:rPr>
    </w:lvl>
    <w:lvl w:ilvl="1" w:tplc="589E24E4" w:tentative="1">
      <w:start w:val="1"/>
      <w:numFmt w:val="lowerLetter"/>
      <w:lvlText w:val="%2."/>
      <w:lvlJc w:val="left"/>
      <w:pPr>
        <w:tabs>
          <w:tab w:val="num" w:pos="1800"/>
        </w:tabs>
        <w:ind w:left="1800" w:hanging="360"/>
      </w:pPr>
    </w:lvl>
    <w:lvl w:ilvl="2" w:tplc="88F47E52" w:tentative="1">
      <w:start w:val="1"/>
      <w:numFmt w:val="lowerRoman"/>
      <w:lvlText w:val="%3."/>
      <w:lvlJc w:val="right"/>
      <w:pPr>
        <w:tabs>
          <w:tab w:val="num" w:pos="2520"/>
        </w:tabs>
        <w:ind w:left="2520" w:hanging="180"/>
      </w:pPr>
    </w:lvl>
    <w:lvl w:ilvl="3" w:tplc="9A0429AA" w:tentative="1">
      <w:start w:val="1"/>
      <w:numFmt w:val="decimal"/>
      <w:lvlText w:val="%4."/>
      <w:lvlJc w:val="left"/>
      <w:pPr>
        <w:tabs>
          <w:tab w:val="num" w:pos="3240"/>
        </w:tabs>
        <w:ind w:left="3240" w:hanging="360"/>
      </w:pPr>
    </w:lvl>
    <w:lvl w:ilvl="4" w:tplc="BB76477E" w:tentative="1">
      <w:start w:val="1"/>
      <w:numFmt w:val="lowerLetter"/>
      <w:lvlText w:val="%5."/>
      <w:lvlJc w:val="left"/>
      <w:pPr>
        <w:tabs>
          <w:tab w:val="num" w:pos="3960"/>
        </w:tabs>
        <w:ind w:left="3960" w:hanging="360"/>
      </w:pPr>
    </w:lvl>
    <w:lvl w:ilvl="5" w:tplc="FF589382" w:tentative="1">
      <w:start w:val="1"/>
      <w:numFmt w:val="lowerRoman"/>
      <w:lvlText w:val="%6."/>
      <w:lvlJc w:val="right"/>
      <w:pPr>
        <w:tabs>
          <w:tab w:val="num" w:pos="4680"/>
        </w:tabs>
        <w:ind w:left="4680" w:hanging="180"/>
      </w:pPr>
    </w:lvl>
    <w:lvl w:ilvl="6" w:tplc="760C196E" w:tentative="1">
      <w:start w:val="1"/>
      <w:numFmt w:val="decimal"/>
      <w:lvlText w:val="%7."/>
      <w:lvlJc w:val="left"/>
      <w:pPr>
        <w:tabs>
          <w:tab w:val="num" w:pos="5400"/>
        </w:tabs>
        <w:ind w:left="5400" w:hanging="360"/>
      </w:pPr>
    </w:lvl>
    <w:lvl w:ilvl="7" w:tplc="DD6AE9F0" w:tentative="1">
      <w:start w:val="1"/>
      <w:numFmt w:val="lowerLetter"/>
      <w:lvlText w:val="%8."/>
      <w:lvlJc w:val="left"/>
      <w:pPr>
        <w:tabs>
          <w:tab w:val="num" w:pos="6120"/>
        </w:tabs>
        <w:ind w:left="6120" w:hanging="360"/>
      </w:pPr>
    </w:lvl>
    <w:lvl w:ilvl="8" w:tplc="30266BB6"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17"/>
  </w:num>
  <w:num w:numId="4">
    <w:abstractNumId w:val="11"/>
  </w:num>
  <w:num w:numId="5">
    <w:abstractNumId w:val="14"/>
  </w:num>
  <w:num w:numId="6">
    <w:abstractNumId w:val="8"/>
  </w:num>
  <w:num w:numId="7">
    <w:abstractNumId w:val="5"/>
  </w:num>
  <w:num w:numId="8">
    <w:abstractNumId w:val="7"/>
  </w:num>
  <w:num w:numId="9">
    <w:abstractNumId w:val="1"/>
  </w:num>
  <w:num w:numId="10">
    <w:abstractNumId w:val="2"/>
  </w:num>
  <w:num w:numId="11">
    <w:abstractNumId w:val="3"/>
  </w:num>
  <w:num w:numId="12">
    <w:abstractNumId w:val="12"/>
  </w:num>
  <w:num w:numId="13">
    <w:abstractNumId w:val="0"/>
  </w:num>
  <w:num w:numId="14">
    <w:abstractNumId w:val="19"/>
  </w:num>
  <w:num w:numId="15">
    <w:abstractNumId w:val="9"/>
  </w:num>
  <w:num w:numId="16">
    <w:abstractNumId w:val="16"/>
  </w:num>
  <w:num w:numId="17">
    <w:abstractNumId w:val="18"/>
  </w:num>
  <w:num w:numId="18">
    <w:abstractNumId w:val="6"/>
  </w:num>
  <w:num w:numId="19">
    <w:abstractNumId w:val="10"/>
  </w:num>
  <w:num w:numId="20">
    <w:abstractNumId w:val="20"/>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bury, Coral">
    <w15:presenceInfo w15:providerId="AD" w15:userId="S-1-5-21-1721371275-236872856-618671499-32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92"/>
    <w:rsid w:val="00154792"/>
    <w:rsid w:val="00406191"/>
    <w:rsid w:val="0098154B"/>
    <w:rsid w:val="00A8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4E033"/>
  <w15:docId w15:val="{5369F859-F72E-4230-B3DC-D1CC35C7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5E3CA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8BDA-82C2-46E4-8409-2F44BAB5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350</TotalTime>
  <Pages>5</Pages>
  <Words>1952</Words>
  <Characters>10203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59</cp:revision>
  <cp:lastPrinted>2018-03-14T15:24:00Z</cp:lastPrinted>
  <dcterms:created xsi:type="dcterms:W3CDTF">2019-10-04T08:43:00Z</dcterms:created>
  <dcterms:modified xsi:type="dcterms:W3CDTF">2019-10-14T10:48:00Z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Review of Premises Licence</vt:lpwstr>
  </property>
  <property fmtid="{D5CDD505-2E9C-101B-9397-08002B2CF9AE}" pid="4" name="LeadDirector">
    <vt:lpwstr>Interim Monitoring Officer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Monday, 28 October 2019</vt:lpwstr>
  </property>
</Properties>
</file>